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90214" w14:textId="77777777" w:rsidR="004079AF" w:rsidRPr="004079AF" w:rsidRDefault="004079AF" w:rsidP="004079AF">
      <w:pPr>
        <w:keepNext/>
        <w:suppressAutoHyphens w:val="0"/>
        <w:autoSpaceDE/>
        <w:autoSpaceDN/>
        <w:adjustRightInd/>
        <w:spacing w:after="0" w:line="240" w:lineRule="auto"/>
        <w:jc w:val="right"/>
        <w:outlineLvl w:val="2"/>
        <w:rPr>
          <w:rFonts w:hAnsi="Calibri"/>
          <w:b/>
          <w:kern w:val="0"/>
          <w:sz w:val="20"/>
          <w:szCs w:val="20"/>
          <w:lang w:eastAsia="pl-PL"/>
        </w:rPr>
      </w:pPr>
      <w:bookmarkStart w:id="0" w:name="_GoBack"/>
      <w:bookmarkEnd w:id="0"/>
      <w:r w:rsidRPr="004079AF">
        <w:rPr>
          <w:rFonts w:hAnsi="Calibri"/>
          <w:b/>
          <w:kern w:val="0"/>
          <w:sz w:val="20"/>
          <w:szCs w:val="20"/>
          <w:lang w:eastAsia="pl-PL"/>
        </w:rPr>
        <w:t>Załącznik nr 1</w:t>
      </w:r>
    </w:p>
    <w:p w14:paraId="4C91A1B7" w14:textId="77777777" w:rsidR="004079AF" w:rsidRPr="004079AF" w:rsidRDefault="004079AF" w:rsidP="004079AF">
      <w:pPr>
        <w:keepNext/>
        <w:suppressAutoHyphens w:val="0"/>
        <w:autoSpaceDE/>
        <w:autoSpaceDN/>
        <w:adjustRightInd/>
        <w:spacing w:after="0" w:line="240" w:lineRule="auto"/>
        <w:jc w:val="right"/>
        <w:outlineLvl w:val="2"/>
        <w:rPr>
          <w:rFonts w:hAnsi="Calibri"/>
          <w:b/>
          <w:kern w:val="0"/>
          <w:sz w:val="20"/>
          <w:szCs w:val="20"/>
          <w:lang w:eastAsia="pl-PL"/>
        </w:rPr>
      </w:pPr>
    </w:p>
    <w:p w14:paraId="09F5CB44" w14:textId="77777777" w:rsidR="004079AF" w:rsidRPr="004079AF" w:rsidRDefault="004079AF" w:rsidP="004079AF">
      <w:pPr>
        <w:keepNext/>
        <w:suppressAutoHyphens w:val="0"/>
        <w:autoSpaceDE/>
        <w:autoSpaceDN/>
        <w:adjustRightInd/>
        <w:spacing w:after="0" w:line="240" w:lineRule="auto"/>
        <w:jc w:val="right"/>
        <w:outlineLvl w:val="2"/>
        <w:rPr>
          <w:rFonts w:hAnsi="Calibri"/>
          <w:b/>
          <w:kern w:val="0"/>
          <w:sz w:val="20"/>
          <w:szCs w:val="20"/>
          <w:lang w:eastAsia="pl-PL"/>
        </w:rPr>
      </w:pPr>
    </w:p>
    <w:p w14:paraId="3583A4C1" w14:textId="77777777" w:rsidR="004079AF" w:rsidRPr="004079AF" w:rsidRDefault="004079AF" w:rsidP="004079AF">
      <w:pPr>
        <w:keepNext/>
        <w:suppressAutoHyphens w:val="0"/>
        <w:autoSpaceDE/>
        <w:autoSpaceDN/>
        <w:adjustRightInd/>
        <w:spacing w:after="0" w:line="240" w:lineRule="auto"/>
        <w:jc w:val="right"/>
        <w:outlineLvl w:val="2"/>
        <w:rPr>
          <w:rFonts w:hAnsi="Calibri"/>
          <w:b/>
          <w:kern w:val="0"/>
          <w:sz w:val="20"/>
          <w:szCs w:val="20"/>
          <w:lang w:eastAsia="pl-PL"/>
        </w:rPr>
      </w:pPr>
    </w:p>
    <w:p w14:paraId="16544AAB" w14:textId="77777777" w:rsidR="004079AF" w:rsidRPr="004079AF" w:rsidRDefault="004079AF" w:rsidP="004079AF">
      <w:pPr>
        <w:keepNext/>
        <w:suppressAutoHyphens w:val="0"/>
        <w:autoSpaceDE/>
        <w:autoSpaceDN/>
        <w:adjustRightInd/>
        <w:spacing w:after="0" w:line="240" w:lineRule="auto"/>
        <w:jc w:val="right"/>
        <w:outlineLvl w:val="2"/>
        <w:rPr>
          <w:rFonts w:hAnsi="Calibri"/>
          <w:b/>
          <w:kern w:val="0"/>
          <w:sz w:val="20"/>
          <w:szCs w:val="20"/>
          <w:lang w:eastAsia="pl-PL"/>
        </w:rPr>
      </w:pPr>
      <w:r w:rsidRPr="004079AF">
        <w:rPr>
          <w:rFonts w:hAnsi="Calibri"/>
          <w:b/>
          <w:kern w:val="0"/>
          <w:sz w:val="20"/>
          <w:szCs w:val="20"/>
          <w:lang w:eastAsia="pl-PL"/>
        </w:rPr>
        <w:t xml:space="preserve"> </w:t>
      </w:r>
    </w:p>
    <w:p w14:paraId="3AC151B2" w14:textId="77777777" w:rsidR="004079AF" w:rsidRPr="004079AF" w:rsidRDefault="004079AF" w:rsidP="004079AF">
      <w:pPr>
        <w:keepNext/>
        <w:suppressAutoHyphens w:val="0"/>
        <w:autoSpaceDE/>
        <w:autoSpaceDN/>
        <w:adjustRightInd/>
        <w:spacing w:after="0" w:line="240" w:lineRule="auto"/>
        <w:jc w:val="center"/>
        <w:outlineLvl w:val="2"/>
        <w:rPr>
          <w:rFonts w:hAnsi="Calibri"/>
          <w:b/>
          <w:kern w:val="0"/>
          <w:sz w:val="36"/>
          <w:szCs w:val="36"/>
          <w:lang w:eastAsia="pl-PL"/>
        </w:rPr>
      </w:pPr>
    </w:p>
    <w:p w14:paraId="2567EFC2" w14:textId="77777777" w:rsidR="004079AF" w:rsidRPr="004079AF" w:rsidRDefault="004079AF" w:rsidP="004079AF">
      <w:pPr>
        <w:keepNext/>
        <w:suppressAutoHyphens w:val="0"/>
        <w:autoSpaceDE/>
        <w:autoSpaceDN/>
        <w:adjustRightInd/>
        <w:spacing w:after="0" w:line="240" w:lineRule="auto"/>
        <w:jc w:val="center"/>
        <w:outlineLvl w:val="2"/>
        <w:rPr>
          <w:rFonts w:hAnsi="Calibri"/>
          <w:b/>
          <w:kern w:val="0"/>
          <w:sz w:val="36"/>
          <w:szCs w:val="36"/>
          <w:lang w:eastAsia="pl-PL"/>
        </w:rPr>
      </w:pPr>
      <w:r w:rsidRPr="004079AF">
        <w:rPr>
          <w:rFonts w:hAnsi="Calibri"/>
          <w:b/>
          <w:kern w:val="0"/>
          <w:sz w:val="36"/>
          <w:szCs w:val="36"/>
          <w:lang w:eastAsia="pl-PL"/>
        </w:rPr>
        <w:t xml:space="preserve">Wniosek </w:t>
      </w:r>
    </w:p>
    <w:p w14:paraId="1F65B401" w14:textId="77777777" w:rsidR="004079AF" w:rsidRPr="004079AF" w:rsidRDefault="004079AF" w:rsidP="004079AF">
      <w:pPr>
        <w:suppressAutoHyphens w:val="0"/>
        <w:autoSpaceDE/>
        <w:autoSpaceDN/>
        <w:adjustRightInd/>
        <w:spacing w:after="0"/>
        <w:jc w:val="center"/>
        <w:outlineLvl w:val="0"/>
        <w:rPr>
          <w:rFonts w:hAnsi="Calibri"/>
          <w:b/>
          <w:kern w:val="0"/>
          <w:sz w:val="36"/>
          <w:szCs w:val="36"/>
          <w:lang w:eastAsia="pl-PL"/>
        </w:rPr>
      </w:pPr>
      <w:r w:rsidRPr="004079AF">
        <w:rPr>
          <w:rFonts w:hAnsi="Calibri"/>
          <w:b/>
          <w:kern w:val="0"/>
          <w:sz w:val="36"/>
          <w:szCs w:val="36"/>
          <w:lang w:eastAsia="pl-PL"/>
        </w:rPr>
        <w:t>o wpis do wykazu kandydatów na ekspertów biorących udział w procesie wyboru projektów w ramach Programu Dobry Pomysł</w:t>
      </w:r>
      <w:r w:rsidRPr="004079AF">
        <w:rPr>
          <w:rFonts w:hAnsi="Calibri"/>
          <w:b/>
          <w:kern w:val="0"/>
          <w:vertAlign w:val="superscript"/>
          <w:lang w:eastAsia="pl-PL"/>
        </w:rPr>
        <w:footnoteReference w:id="1"/>
      </w:r>
    </w:p>
    <w:p w14:paraId="1BB74BA1" w14:textId="77777777" w:rsidR="004079AF" w:rsidRPr="004079AF" w:rsidRDefault="004079AF" w:rsidP="004079AF">
      <w:pPr>
        <w:keepNext/>
        <w:suppressAutoHyphens w:val="0"/>
        <w:autoSpaceDE/>
        <w:autoSpaceDN/>
        <w:adjustRightInd/>
        <w:spacing w:after="0" w:line="240" w:lineRule="auto"/>
        <w:jc w:val="center"/>
        <w:outlineLvl w:val="2"/>
        <w:rPr>
          <w:rFonts w:hAnsi="Calibri"/>
          <w:b/>
          <w:kern w:val="0"/>
          <w:sz w:val="36"/>
          <w:szCs w:val="36"/>
          <w:lang w:eastAsia="pl-PL"/>
        </w:rPr>
      </w:pPr>
    </w:p>
    <w:p w14:paraId="61DD1AFB" w14:textId="77777777" w:rsidR="004079AF" w:rsidRPr="004079AF" w:rsidRDefault="004079AF" w:rsidP="004079AF">
      <w:pPr>
        <w:suppressAutoHyphens w:val="0"/>
        <w:autoSpaceDE/>
        <w:autoSpaceDN/>
        <w:adjustRightInd/>
        <w:spacing w:after="0" w:line="240" w:lineRule="auto"/>
        <w:jc w:val="center"/>
        <w:rPr>
          <w:rFonts w:hAnsi="Calibri"/>
          <w:b/>
          <w:kern w:val="0"/>
          <w:lang w:eastAsia="pl-PL"/>
        </w:rPr>
      </w:pPr>
    </w:p>
    <w:p w14:paraId="7A60F190" w14:textId="77777777" w:rsidR="004079AF" w:rsidRP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ascii="Times New Roman" w:hAnsi="Times New Roman" w:cs="Times New Roman"/>
          <w:kern w:val="0"/>
          <w:lang w:eastAsia="pl-PL"/>
        </w:rPr>
      </w:pPr>
    </w:p>
    <w:p w14:paraId="74200E1B" w14:textId="77777777" w:rsidR="004079AF" w:rsidRP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ascii="Times New Roman" w:hAnsi="Times New Roman" w:cs="Times New Roman"/>
          <w:kern w:val="0"/>
          <w:lang w:eastAsia="pl-PL"/>
        </w:rPr>
      </w:pPr>
    </w:p>
    <w:p w14:paraId="0CCA1820" w14:textId="77777777" w:rsidR="004079AF" w:rsidRP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ascii="Times New Roman" w:hAnsi="Times New Roman" w:cs="Times New Roman"/>
          <w:kern w:val="0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960"/>
      </w:tblGrid>
      <w:tr w:rsidR="004079AF" w:rsidRPr="004079AF" w14:paraId="07468BA5" w14:textId="77777777" w:rsidTr="007A0965">
        <w:tc>
          <w:tcPr>
            <w:tcW w:w="5328" w:type="dxa"/>
            <w:shd w:val="clear" w:color="auto" w:fill="99CCFF"/>
          </w:tcPr>
          <w:p w14:paraId="400C2FE8" w14:textId="77777777" w:rsidR="004079AF" w:rsidRPr="004079AF" w:rsidRDefault="004079AF" w:rsidP="004079AF">
            <w:pPr>
              <w:suppressAutoHyphens w:val="0"/>
              <w:spacing w:after="0" w:line="240" w:lineRule="auto"/>
              <w:rPr>
                <w:rFonts w:hAnsi="Calibri"/>
                <w:b/>
                <w:bCs/>
                <w:kern w:val="0"/>
                <w:lang w:eastAsia="pl-PL"/>
              </w:rPr>
            </w:pPr>
            <w:r w:rsidRPr="004079AF">
              <w:rPr>
                <w:rFonts w:hAnsi="Calibri"/>
                <w:b/>
                <w:bCs/>
                <w:kern w:val="0"/>
                <w:lang w:eastAsia="pl-PL"/>
              </w:rPr>
              <w:t>Numer wniosku o wpis do wykazu kandydatów na ekspertów*</w:t>
            </w:r>
          </w:p>
          <w:p w14:paraId="2E96BE89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jc w:val="right"/>
              <w:rPr>
                <w:rFonts w:hAnsi="Calibri"/>
                <w:kern w:val="0"/>
                <w:lang w:eastAsia="pl-PL"/>
              </w:rPr>
            </w:pPr>
          </w:p>
        </w:tc>
        <w:tc>
          <w:tcPr>
            <w:tcW w:w="3960" w:type="dxa"/>
          </w:tcPr>
          <w:p w14:paraId="68184CC8" w14:textId="77777777" w:rsidR="004079AF" w:rsidRPr="004079AF" w:rsidRDefault="004079AF" w:rsidP="00BD6FDB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lang w:eastAsia="pl-PL"/>
              </w:rPr>
            </w:pPr>
          </w:p>
        </w:tc>
      </w:tr>
      <w:tr w:rsidR="004079AF" w:rsidRPr="004079AF" w14:paraId="7110DFEB" w14:textId="77777777" w:rsidTr="007A0965">
        <w:tc>
          <w:tcPr>
            <w:tcW w:w="5328" w:type="dxa"/>
            <w:shd w:val="clear" w:color="auto" w:fill="99CCFF"/>
          </w:tcPr>
          <w:p w14:paraId="3867FD80" w14:textId="77777777" w:rsidR="004079AF" w:rsidRPr="004079AF" w:rsidRDefault="004079AF" w:rsidP="004079AF">
            <w:pPr>
              <w:suppressAutoHyphens w:val="0"/>
              <w:spacing w:after="0" w:line="240" w:lineRule="auto"/>
              <w:rPr>
                <w:rFonts w:hAnsi="Calibri"/>
                <w:b/>
                <w:bCs/>
                <w:kern w:val="0"/>
                <w:lang w:eastAsia="pl-PL"/>
              </w:rPr>
            </w:pPr>
            <w:r w:rsidRPr="004079AF">
              <w:rPr>
                <w:rFonts w:hAnsi="Calibri"/>
                <w:b/>
                <w:bCs/>
                <w:kern w:val="0"/>
                <w:lang w:eastAsia="pl-PL"/>
              </w:rPr>
              <w:t>Data wpływu wniosku o wpis do wykazu kandydatów na ekspertów *</w:t>
            </w:r>
          </w:p>
          <w:p w14:paraId="0874F90F" w14:textId="77777777" w:rsidR="004079AF" w:rsidRPr="004079AF" w:rsidRDefault="004079AF" w:rsidP="004079AF">
            <w:pPr>
              <w:suppressAutoHyphens w:val="0"/>
              <w:spacing w:after="0" w:line="240" w:lineRule="auto"/>
              <w:rPr>
                <w:rFonts w:hAnsi="Calibri"/>
                <w:b/>
                <w:bCs/>
                <w:kern w:val="0"/>
                <w:lang w:eastAsia="pl-PL"/>
              </w:rPr>
            </w:pPr>
          </w:p>
        </w:tc>
        <w:tc>
          <w:tcPr>
            <w:tcW w:w="3960" w:type="dxa"/>
          </w:tcPr>
          <w:p w14:paraId="0A837AF6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jc w:val="right"/>
              <w:rPr>
                <w:rFonts w:hAnsi="Calibri"/>
                <w:kern w:val="0"/>
                <w:lang w:eastAsia="pl-PL"/>
              </w:rPr>
            </w:pPr>
          </w:p>
        </w:tc>
      </w:tr>
    </w:tbl>
    <w:p w14:paraId="2F6B2F30" w14:textId="77777777" w:rsidR="004079AF" w:rsidRP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  <w:r w:rsidRPr="004079AF">
        <w:rPr>
          <w:rFonts w:hAnsi="Calibri"/>
          <w:i/>
          <w:kern w:val="0"/>
          <w:lang w:eastAsia="pl-PL"/>
        </w:rPr>
        <w:t>*</w:t>
      </w:r>
      <w:r w:rsidRPr="004079AF">
        <w:rPr>
          <w:rFonts w:hAnsi="Calibri"/>
          <w:i/>
          <w:iCs/>
          <w:kern w:val="0"/>
          <w:lang w:eastAsia="pl-PL"/>
        </w:rPr>
        <w:t>Rubryka wypełniana przez podmiot</w:t>
      </w:r>
      <w:r w:rsidRPr="004079AF">
        <w:rPr>
          <w:rFonts w:hAnsi="Calibri"/>
          <w:i/>
          <w:kern w:val="0"/>
          <w:lang w:eastAsia="pl-PL"/>
        </w:rPr>
        <w:t xml:space="preserve"> </w:t>
      </w:r>
      <w:r w:rsidRPr="004079AF">
        <w:rPr>
          <w:rFonts w:hAnsi="Calibri"/>
          <w:i/>
          <w:iCs/>
          <w:kern w:val="0"/>
          <w:lang w:eastAsia="pl-PL"/>
        </w:rPr>
        <w:t>przyjmuj</w:t>
      </w:r>
      <w:r w:rsidRPr="004079AF">
        <w:rPr>
          <w:rFonts w:hAnsi="Calibri"/>
          <w:i/>
          <w:kern w:val="0"/>
          <w:lang w:eastAsia="pl-PL"/>
        </w:rPr>
        <w:t>ą</w:t>
      </w:r>
      <w:r w:rsidRPr="004079AF">
        <w:rPr>
          <w:rFonts w:hAnsi="Calibri"/>
          <w:i/>
          <w:iCs/>
          <w:kern w:val="0"/>
          <w:lang w:eastAsia="pl-PL"/>
        </w:rPr>
        <w:t>c</w:t>
      </w:r>
      <w:r w:rsidRPr="004079AF">
        <w:rPr>
          <w:rFonts w:hAnsi="Calibri"/>
          <w:i/>
          <w:kern w:val="0"/>
          <w:lang w:eastAsia="pl-PL"/>
        </w:rPr>
        <w:t xml:space="preserve">y </w:t>
      </w:r>
      <w:r w:rsidRPr="004079AF">
        <w:rPr>
          <w:rFonts w:hAnsi="Calibri"/>
          <w:i/>
          <w:iCs/>
          <w:kern w:val="0"/>
          <w:lang w:eastAsia="pl-PL"/>
        </w:rPr>
        <w:t>wnioski o wpis do wykazu kandydatów na ekspertów</w:t>
      </w:r>
      <w:r w:rsidRPr="004079AF">
        <w:rPr>
          <w:rFonts w:hAnsi="Calibri"/>
          <w:i/>
          <w:kern w:val="0"/>
          <w:lang w:eastAsia="pl-PL"/>
        </w:rPr>
        <w:br w:type="page"/>
      </w:r>
    </w:p>
    <w:p w14:paraId="3DFDFECF" w14:textId="77777777" w:rsidR="004079AF" w:rsidRP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2"/>
        <w:gridCol w:w="2347"/>
        <w:gridCol w:w="2319"/>
        <w:gridCol w:w="2399"/>
      </w:tblGrid>
      <w:tr w:rsidR="004079AF" w:rsidRPr="004079AF" w14:paraId="2D28038B" w14:textId="77777777" w:rsidTr="006D7B86">
        <w:trPr>
          <w:cantSplit/>
          <w:trHeight w:val="284"/>
        </w:trPr>
        <w:tc>
          <w:tcPr>
            <w:tcW w:w="9356" w:type="dxa"/>
            <w:gridSpan w:val="5"/>
            <w:shd w:val="clear" w:color="auto" w:fill="DBE5F1"/>
            <w:hideMark/>
          </w:tcPr>
          <w:p w14:paraId="542511C8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  <w:lang w:eastAsia="pl-PL"/>
              </w:rPr>
              <w:t xml:space="preserve">Dane osobowe kandydata </w:t>
            </w:r>
          </w:p>
        </w:tc>
      </w:tr>
      <w:tr w:rsidR="004079AF" w:rsidRPr="004079AF" w14:paraId="33565C1B" w14:textId="77777777" w:rsidTr="006D7B86">
        <w:trPr>
          <w:trHeight w:val="284"/>
        </w:trPr>
        <w:tc>
          <w:tcPr>
            <w:tcW w:w="2291" w:type="dxa"/>
            <w:gridSpan w:val="2"/>
            <w:shd w:val="clear" w:color="auto" w:fill="DBE5F1"/>
            <w:hideMark/>
          </w:tcPr>
          <w:p w14:paraId="731CB5D2" w14:textId="77777777" w:rsidR="004079AF" w:rsidRPr="004079AF" w:rsidRDefault="004079AF" w:rsidP="004079AF">
            <w:pPr>
              <w:keepNext/>
              <w:suppressAutoHyphens w:val="0"/>
              <w:autoSpaceDE/>
              <w:autoSpaceDN/>
              <w:adjustRightInd/>
              <w:spacing w:after="0" w:line="240" w:lineRule="auto"/>
              <w:outlineLvl w:val="2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065" w:type="dxa"/>
            <w:gridSpan w:val="3"/>
          </w:tcPr>
          <w:p w14:paraId="2F7840B0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14:paraId="7EFA0430" w14:textId="77777777" w:rsidTr="006D7B86">
        <w:trPr>
          <w:trHeight w:val="284"/>
        </w:trPr>
        <w:tc>
          <w:tcPr>
            <w:tcW w:w="2291" w:type="dxa"/>
            <w:gridSpan w:val="2"/>
            <w:shd w:val="clear" w:color="auto" w:fill="DBE5F1"/>
            <w:hideMark/>
          </w:tcPr>
          <w:p w14:paraId="13184C2E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065" w:type="dxa"/>
            <w:gridSpan w:val="3"/>
          </w:tcPr>
          <w:p w14:paraId="262F486B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14:paraId="66833F62" w14:textId="77777777" w:rsidTr="006D7B86">
        <w:trPr>
          <w:trHeight w:val="284"/>
        </w:trPr>
        <w:tc>
          <w:tcPr>
            <w:tcW w:w="2291" w:type="dxa"/>
            <w:gridSpan w:val="2"/>
            <w:shd w:val="clear" w:color="auto" w:fill="DBE5F1"/>
            <w:hideMark/>
          </w:tcPr>
          <w:p w14:paraId="587FA50A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Data  i miejsce urodzenia</w:t>
            </w:r>
          </w:p>
        </w:tc>
        <w:tc>
          <w:tcPr>
            <w:tcW w:w="7065" w:type="dxa"/>
            <w:gridSpan w:val="3"/>
          </w:tcPr>
          <w:p w14:paraId="33EB575C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14:paraId="06137DF4" w14:textId="77777777" w:rsidTr="006D7B86">
        <w:trPr>
          <w:trHeight w:val="284"/>
        </w:trPr>
        <w:tc>
          <w:tcPr>
            <w:tcW w:w="2291" w:type="dxa"/>
            <w:gridSpan w:val="2"/>
            <w:shd w:val="clear" w:color="auto" w:fill="DBE5F1"/>
            <w:hideMark/>
          </w:tcPr>
          <w:p w14:paraId="54238012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Numer PESEL</w:t>
            </w:r>
          </w:p>
        </w:tc>
        <w:tc>
          <w:tcPr>
            <w:tcW w:w="7065" w:type="dxa"/>
            <w:gridSpan w:val="3"/>
          </w:tcPr>
          <w:p w14:paraId="70F51AD6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14:paraId="39209880" w14:textId="77777777" w:rsidTr="006D7B86">
        <w:trPr>
          <w:trHeight w:val="284"/>
        </w:trPr>
        <w:tc>
          <w:tcPr>
            <w:tcW w:w="9356" w:type="dxa"/>
            <w:gridSpan w:val="5"/>
            <w:shd w:val="clear" w:color="auto" w:fill="DBE5F1"/>
            <w:hideMark/>
          </w:tcPr>
          <w:p w14:paraId="34D3B702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  <w:t xml:space="preserve">Wykształcenie </w:t>
            </w: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(</w:t>
            </w:r>
            <w:r w:rsidRPr="004079AF">
              <w:rPr>
                <w:rFonts w:hAnsi="Calibri"/>
                <w:bCs/>
                <w:i/>
                <w:kern w:val="0"/>
                <w:sz w:val="20"/>
                <w:szCs w:val="20"/>
                <w:lang w:eastAsia="pl-PL"/>
              </w:rPr>
              <w:t>w razie konieczności należy powielić poniższe rubryki)</w:t>
            </w:r>
          </w:p>
        </w:tc>
      </w:tr>
      <w:tr w:rsidR="004079AF" w:rsidRPr="004079AF" w14:paraId="597AC2E5" w14:textId="77777777" w:rsidTr="006D7B86">
        <w:trPr>
          <w:trHeight w:val="284"/>
        </w:trPr>
        <w:tc>
          <w:tcPr>
            <w:tcW w:w="2269" w:type="dxa"/>
            <w:shd w:val="clear" w:color="auto" w:fill="DBE5F1"/>
            <w:hideMark/>
          </w:tcPr>
          <w:p w14:paraId="328738FF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Nazwa uczelni, nazwa wydziału, specjalizacja</w:t>
            </w:r>
          </w:p>
        </w:tc>
        <w:tc>
          <w:tcPr>
            <w:tcW w:w="7087" w:type="dxa"/>
            <w:gridSpan w:val="4"/>
          </w:tcPr>
          <w:p w14:paraId="08A267F4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14:paraId="12CECCB8" w14:textId="77777777" w:rsidTr="006D7B86">
        <w:trPr>
          <w:trHeight w:val="284"/>
        </w:trPr>
        <w:tc>
          <w:tcPr>
            <w:tcW w:w="2269" w:type="dxa"/>
            <w:shd w:val="clear" w:color="auto" w:fill="DBE5F1"/>
            <w:hideMark/>
          </w:tcPr>
          <w:p w14:paraId="5593C16D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Rok ukończenia uczelni</w:t>
            </w:r>
          </w:p>
        </w:tc>
        <w:tc>
          <w:tcPr>
            <w:tcW w:w="7087" w:type="dxa"/>
            <w:gridSpan w:val="4"/>
          </w:tcPr>
          <w:p w14:paraId="20706491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14:paraId="6712AAF3" w14:textId="77777777" w:rsidTr="006D7B86">
        <w:trPr>
          <w:trHeight w:val="284"/>
        </w:trPr>
        <w:tc>
          <w:tcPr>
            <w:tcW w:w="2269" w:type="dxa"/>
            <w:shd w:val="clear" w:color="auto" w:fill="DBE5F1"/>
            <w:hideMark/>
          </w:tcPr>
          <w:p w14:paraId="2290719B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Uzyskany tytuł/stopień naukowy</w:t>
            </w:r>
          </w:p>
        </w:tc>
        <w:tc>
          <w:tcPr>
            <w:tcW w:w="7087" w:type="dxa"/>
            <w:gridSpan w:val="4"/>
          </w:tcPr>
          <w:p w14:paraId="1A631B15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14:paraId="5B2F30EB" w14:textId="77777777" w:rsidTr="006D7B86">
        <w:trPr>
          <w:trHeight w:val="88"/>
        </w:trPr>
        <w:tc>
          <w:tcPr>
            <w:tcW w:w="9356" w:type="dxa"/>
            <w:gridSpan w:val="5"/>
            <w:shd w:val="clear" w:color="auto" w:fill="DBE5F1"/>
          </w:tcPr>
          <w:p w14:paraId="52352091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  <w:t>Adres zameldowania</w:t>
            </w:r>
          </w:p>
        </w:tc>
      </w:tr>
      <w:tr w:rsidR="004079AF" w:rsidRPr="004079AF" w14:paraId="599D5872" w14:textId="77777777" w:rsidTr="006D7B86">
        <w:trPr>
          <w:trHeight w:val="284"/>
        </w:trPr>
        <w:tc>
          <w:tcPr>
            <w:tcW w:w="2291" w:type="dxa"/>
            <w:gridSpan w:val="2"/>
            <w:shd w:val="clear" w:color="auto" w:fill="DBE5F1"/>
            <w:hideMark/>
          </w:tcPr>
          <w:p w14:paraId="3C7483D5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7065" w:type="dxa"/>
            <w:gridSpan w:val="3"/>
          </w:tcPr>
          <w:p w14:paraId="5CF261C3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14:paraId="52CA61B9" w14:textId="77777777" w:rsidTr="006D7B86">
        <w:trPr>
          <w:trHeight w:val="284"/>
        </w:trPr>
        <w:tc>
          <w:tcPr>
            <w:tcW w:w="2291" w:type="dxa"/>
            <w:gridSpan w:val="2"/>
            <w:shd w:val="clear" w:color="auto" w:fill="DBE5F1"/>
            <w:hideMark/>
          </w:tcPr>
          <w:p w14:paraId="0456E8C1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Nr domu, nr lokalu</w:t>
            </w:r>
          </w:p>
        </w:tc>
        <w:tc>
          <w:tcPr>
            <w:tcW w:w="7065" w:type="dxa"/>
            <w:gridSpan w:val="3"/>
          </w:tcPr>
          <w:p w14:paraId="152BF7B4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14:paraId="0ACF0250" w14:textId="77777777" w:rsidTr="006D7B86">
        <w:trPr>
          <w:trHeight w:val="284"/>
        </w:trPr>
        <w:tc>
          <w:tcPr>
            <w:tcW w:w="2291" w:type="dxa"/>
            <w:gridSpan w:val="2"/>
            <w:shd w:val="clear" w:color="auto" w:fill="DBE5F1"/>
            <w:hideMark/>
          </w:tcPr>
          <w:p w14:paraId="3913CBED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7065" w:type="dxa"/>
            <w:gridSpan w:val="3"/>
          </w:tcPr>
          <w:p w14:paraId="47831525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14:paraId="27AC0043" w14:textId="77777777" w:rsidTr="006D7B86">
        <w:trPr>
          <w:trHeight w:val="284"/>
        </w:trPr>
        <w:tc>
          <w:tcPr>
            <w:tcW w:w="2291" w:type="dxa"/>
            <w:gridSpan w:val="2"/>
            <w:shd w:val="clear" w:color="auto" w:fill="DBE5F1"/>
            <w:hideMark/>
          </w:tcPr>
          <w:p w14:paraId="429870AF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7065" w:type="dxa"/>
            <w:gridSpan w:val="3"/>
          </w:tcPr>
          <w:p w14:paraId="6D27B733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14:paraId="0587C6FC" w14:textId="77777777" w:rsidTr="006D7B86">
        <w:trPr>
          <w:trHeight w:val="284"/>
        </w:trPr>
        <w:tc>
          <w:tcPr>
            <w:tcW w:w="2291" w:type="dxa"/>
            <w:gridSpan w:val="2"/>
            <w:shd w:val="clear" w:color="auto" w:fill="DBE5F1"/>
            <w:hideMark/>
          </w:tcPr>
          <w:p w14:paraId="0C92D100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7065" w:type="dxa"/>
            <w:gridSpan w:val="3"/>
          </w:tcPr>
          <w:p w14:paraId="7768AB7D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14:paraId="49FA9BA9" w14:textId="77777777" w:rsidTr="006D7B86">
        <w:trPr>
          <w:trHeight w:val="284"/>
        </w:trPr>
        <w:tc>
          <w:tcPr>
            <w:tcW w:w="9356" w:type="dxa"/>
            <w:gridSpan w:val="5"/>
            <w:shd w:val="clear" w:color="auto" w:fill="DBE5F1"/>
            <w:hideMark/>
          </w:tcPr>
          <w:p w14:paraId="44E96CAA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  <w:t xml:space="preserve">Adres korespondencyjny </w:t>
            </w:r>
          </w:p>
        </w:tc>
      </w:tr>
      <w:tr w:rsidR="004079AF" w:rsidRPr="004079AF" w14:paraId="225B023C" w14:textId="77777777" w:rsidTr="006D7B86">
        <w:trPr>
          <w:trHeight w:val="284"/>
        </w:trPr>
        <w:tc>
          <w:tcPr>
            <w:tcW w:w="2291" w:type="dxa"/>
            <w:gridSpan w:val="2"/>
            <w:shd w:val="clear" w:color="auto" w:fill="DBE5F1"/>
            <w:hideMark/>
          </w:tcPr>
          <w:p w14:paraId="2E327D6F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7065" w:type="dxa"/>
            <w:gridSpan w:val="3"/>
          </w:tcPr>
          <w:p w14:paraId="6202D966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14:paraId="6881370D" w14:textId="77777777" w:rsidTr="006D7B86">
        <w:trPr>
          <w:trHeight w:val="284"/>
        </w:trPr>
        <w:tc>
          <w:tcPr>
            <w:tcW w:w="2291" w:type="dxa"/>
            <w:gridSpan w:val="2"/>
            <w:shd w:val="clear" w:color="auto" w:fill="DBE5F1"/>
            <w:hideMark/>
          </w:tcPr>
          <w:p w14:paraId="18718C05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7065" w:type="dxa"/>
            <w:gridSpan w:val="3"/>
          </w:tcPr>
          <w:p w14:paraId="57155596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14:paraId="0F47E2ED" w14:textId="77777777" w:rsidTr="006D7B86">
        <w:trPr>
          <w:trHeight w:val="284"/>
        </w:trPr>
        <w:tc>
          <w:tcPr>
            <w:tcW w:w="2291" w:type="dxa"/>
            <w:gridSpan w:val="2"/>
            <w:shd w:val="clear" w:color="auto" w:fill="DBE5F1"/>
            <w:hideMark/>
          </w:tcPr>
          <w:p w14:paraId="4029EC94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7065" w:type="dxa"/>
            <w:gridSpan w:val="3"/>
          </w:tcPr>
          <w:p w14:paraId="2365B119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14:paraId="5BCC9119" w14:textId="77777777" w:rsidTr="006D7B86">
        <w:trPr>
          <w:trHeight w:val="284"/>
        </w:trPr>
        <w:tc>
          <w:tcPr>
            <w:tcW w:w="2291" w:type="dxa"/>
            <w:gridSpan w:val="2"/>
            <w:shd w:val="clear" w:color="auto" w:fill="DBE5F1"/>
            <w:hideMark/>
          </w:tcPr>
          <w:p w14:paraId="53D96594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7065" w:type="dxa"/>
            <w:gridSpan w:val="3"/>
          </w:tcPr>
          <w:p w14:paraId="561AC38B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14:paraId="5D06361D" w14:textId="77777777" w:rsidTr="006D7B86">
        <w:trPr>
          <w:cantSplit/>
          <w:trHeight w:val="290"/>
        </w:trPr>
        <w:tc>
          <w:tcPr>
            <w:tcW w:w="2291" w:type="dxa"/>
            <w:gridSpan w:val="2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7519C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 xml:space="preserve">Telefon </w:t>
            </w:r>
          </w:p>
        </w:tc>
        <w:tc>
          <w:tcPr>
            <w:tcW w:w="706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2AC3C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14:paraId="1889C5E6" w14:textId="77777777" w:rsidTr="006D7B86">
        <w:trPr>
          <w:cantSplit/>
          <w:trHeight w:val="290"/>
        </w:trPr>
        <w:tc>
          <w:tcPr>
            <w:tcW w:w="2291" w:type="dxa"/>
            <w:gridSpan w:val="2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6D8D7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706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995EE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14:paraId="371CA9D8" w14:textId="77777777" w:rsidTr="006D7B86">
        <w:trPr>
          <w:cantSplit/>
          <w:trHeight w:val="290"/>
        </w:trPr>
        <w:tc>
          <w:tcPr>
            <w:tcW w:w="4638" w:type="dxa"/>
            <w:gridSpan w:val="3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9B462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  <w:t xml:space="preserve">Jestem członkiem jednej z </w:t>
            </w:r>
            <w:r w:rsidRPr="004079AF">
              <w:rPr>
                <w:rFonts w:hAnsi="Calibri"/>
                <w:b/>
                <w:kern w:val="0"/>
                <w:sz w:val="20"/>
                <w:szCs w:val="20"/>
              </w:rPr>
              <w:t xml:space="preserve">Grup Roboczych </w:t>
            </w: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</w:rPr>
              <w:t>ds. krajowych inteligentnych specjalizacji</w:t>
            </w:r>
          </w:p>
        </w:tc>
        <w:tc>
          <w:tcPr>
            <w:tcW w:w="2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A1DC4" w14:textId="77777777" w:rsidR="00AF76B2" w:rsidRDefault="002C4694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center"/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</w:pPr>
            <w:sdt>
              <w:sdtPr>
                <w:rPr>
                  <w:rFonts w:hAnsi="Calibri"/>
                  <w:b/>
                  <w:bCs/>
                  <w:noProof/>
                  <w:kern w:val="0"/>
                  <w:lang w:eastAsia="fr-FR"/>
                </w:rPr>
                <w:id w:val="-212236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6B2"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sdtContent>
            </w:sdt>
            <w:r w:rsidR="00AF76B2" w:rsidRPr="004079AF"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  <w:t xml:space="preserve"> </w:t>
            </w:r>
          </w:p>
          <w:p w14:paraId="4F24E64F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center"/>
              <w:rPr>
                <w:rFonts w:hAnsi="Calibri"/>
                <w:b/>
                <w:bCs/>
                <w:noProof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  <w:t>Tak</w:t>
            </w:r>
          </w:p>
        </w:tc>
        <w:tc>
          <w:tcPr>
            <w:tcW w:w="2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43326" w14:textId="77777777" w:rsidR="00AF76B2" w:rsidRDefault="002C4694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center"/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</w:pPr>
            <w:sdt>
              <w:sdtPr>
                <w:rPr>
                  <w:rFonts w:hAnsi="Calibri"/>
                  <w:b/>
                  <w:bCs/>
                  <w:noProof/>
                  <w:kern w:val="0"/>
                  <w:lang w:eastAsia="fr-FR"/>
                </w:rPr>
                <w:id w:val="-205321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6B2"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sdtContent>
            </w:sdt>
            <w:r w:rsidR="00AF76B2" w:rsidRPr="004079AF"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  <w:t xml:space="preserve"> </w:t>
            </w:r>
          </w:p>
          <w:p w14:paraId="174B1977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center"/>
              <w:rPr>
                <w:rFonts w:hAnsi="Calibri"/>
                <w:b/>
                <w:bCs/>
                <w:noProof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  <w:t>Nie</w:t>
            </w:r>
          </w:p>
        </w:tc>
      </w:tr>
      <w:tr w:rsidR="004079AF" w:rsidRPr="004079AF" w14:paraId="536B78FC" w14:textId="77777777" w:rsidTr="006D7B86">
        <w:trPr>
          <w:cantSplit/>
          <w:trHeight w:val="290"/>
        </w:trPr>
        <w:tc>
          <w:tcPr>
            <w:tcW w:w="9356" w:type="dxa"/>
            <w:gridSpan w:val="5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CA579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Cs/>
                <w:i/>
                <w:noProof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i/>
                <w:noProof/>
                <w:kern w:val="0"/>
                <w:sz w:val="20"/>
                <w:szCs w:val="20"/>
                <w:lang w:eastAsia="pl-PL"/>
              </w:rPr>
              <w:t>W przypadku zaznaczenie „Tak” należy podać nazwę Grupy Roboczej:</w:t>
            </w:r>
          </w:p>
          <w:p w14:paraId="37550347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noProof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14:paraId="5BEC17F1" w14:textId="77777777" w:rsidTr="006D7B86">
        <w:trPr>
          <w:cantSplit/>
          <w:trHeight w:val="284"/>
        </w:trPr>
        <w:tc>
          <w:tcPr>
            <w:tcW w:w="9356" w:type="dxa"/>
            <w:gridSpan w:val="5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D2C3E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  <w:t xml:space="preserve">Przebieg pracy zawodowej: </w:t>
            </w: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  <w:lang w:eastAsia="pl-PL"/>
              </w:rPr>
              <w:t>prosimy o krótki i wyczerpujący opis doświadczenia zawodowego i/lub naukowego w ostatnich pięciu latach (liczonych od dnia ogłoszenia konkursu wstecz)</w:t>
            </w:r>
            <w:r w:rsidR="006D7B86">
              <w:rPr>
                <w:rFonts w:hAnsi="Calibri"/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</w:p>
          <w:p w14:paraId="5D67386A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14:paraId="21593313" w14:textId="77777777" w:rsidTr="006D7B86">
        <w:trPr>
          <w:cantSplit/>
          <w:trHeight w:val="284"/>
        </w:trPr>
        <w:tc>
          <w:tcPr>
            <w:tcW w:w="2291" w:type="dxa"/>
            <w:gridSpan w:val="2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F65CD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Okres zatrudnienia: od (m-c/rok) do (m-c/rok)</w:t>
            </w:r>
          </w:p>
        </w:tc>
        <w:tc>
          <w:tcPr>
            <w:tcW w:w="70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1681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14:paraId="088A5C81" w14:textId="77777777" w:rsidTr="006D7B86">
        <w:trPr>
          <w:cantSplit/>
          <w:trHeight w:val="284"/>
        </w:trPr>
        <w:tc>
          <w:tcPr>
            <w:tcW w:w="2291" w:type="dxa"/>
            <w:gridSpan w:val="2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91C11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Nazwa pracodawcy</w:t>
            </w:r>
          </w:p>
        </w:tc>
        <w:tc>
          <w:tcPr>
            <w:tcW w:w="70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B2E8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14:paraId="6FDB135B" w14:textId="77777777" w:rsidTr="006D7B86">
        <w:trPr>
          <w:cantSplit/>
          <w:trHeight w:val="284"/>
        </w:trPr>
        <w:tc>
          <w:tcPr>
            <w:tcW w:w="2291" w:type="dxa"/>
            <w:gridSpan w:val="2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B7BC2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Rola, funkcje</w:t>
            </w:r>
          </w:p>
        </w:tc>
        <w:tc>
          <w:tcPr>
            <w:tcW w:w="70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7927A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14:paraId="4E174D28" w14:textId="77777777" w:rsidTr="006D7B86">
        <w:trPr>
          <w:cantSplit/>
          <w:trHeight w:val="284"/>
        </w:trPr>
        <w:tc>
          <w:tcPr>
            <w:tcW w:w="2291" w:type="dxa"/>
            <w:gridSpan w:val="2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27D60" w14:textId="77777777" w:rsidR="004079AF" w:rsidRPr="004079AF" w:rsidRDefault="001F5F43" w:rsidP="004079AF">
            <w:pPr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>
              <w:rPr>
                <w:rFonts w:hAnsi="Calibri"/>
                <w:kern w:val="0"/>
                <w:sz w:val="20"/>
                <w:szCs w:val="20"/>
                <w:lang w:eastAsia="pl-PL"/>
              </w:rPr>
              <w:t>Zakres obowiązków</w:t>
            </w:r>
            <w:r w:rsidR="004079AF"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 xml:space="preserve"> na zajmowanym stanowisku</w:t>
            </w:r>
          </w:p>
        </w:tc>
        <w:tc>
          <w:tcPr>
            <w:tcW w:w="70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09455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</w:p>
        </w:tc>
      </w:tr>
      <w:tr w:rsidR="006D7B86" w:rsidRPr="004079AF" w14:paraId="2C350C7F" w14:textId="77777777" w:rsidTr="006D7B86">
        <w:trPr>
          <w:cantSplit/>
          <w:trHeight w:val="284"/>
        </w:trPr>
        <w:tc>
          <w:tcPr>
            <w:tcW w:w="2291" w:type="dxa"/>
            <w:gridSpan w:val="2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CDEC" w14:textId="77777777" w:rsidR="006D7B86" w:rsidRDefault="006D7B86" w:rsidP="004079AF">
            <w:pPr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>
              <w:rPr>
                <w:rFonts w:hAnsi="Calibri"/>
                <w:kern w:val="0"/>
                <w:sz w:val="20"/>
                <w:szCs w:val="20"/>
                <w:lang w:eastAsia="pl-PL"/>
              </w:rPr>
              <w:t xml:space="preserve">Link do LinkedIn </w:t>
            </w:r>
            <w:r w:rsidR="007E4692">
              <w:rPr>
                <w:rFonts w:hAnsi="Calibri"/>
                <w:kern w:val="0"/>
                <w:sz w:val="20"/>
                <w:szCs w:val="20"/>
                <w:lang w:eastAsia="pl-PL"/>
              </w:rPr>
              <w:t xml:space="preserve"> lub bloga lub publikacji (jeśli posiadasz)</w:t>
            </w:r>
          </w:p>
        </w:tc>
        <w:tc>
          <w:tcPr>
            <w:tcW w:w="70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3C122" w14:textId="77777777" w:rsidR="006D7B86" w:rsidRPr="004079AF" w:rsidRDefault="006D7B86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0A2D2122" w14:textId="77777777" w:rsidR="004079AF" w:rsidRP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14:paraId="005CC349" w14:textId="77777777" w:rsidR="004079AF" w:rsidRP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14:paraId="01BC8843" w14:textId="77777777" w:rsidR="004079AF" w:rsidRP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4079AF" w:rsidRPr="004079AF" w14:paraId="3D0AC2A0" w14:textId="77777777" w:rsidTr="004079AF">
        <w:trPr>
          <w:cantSplit/>
          <w:trHeight w:val="284"/>
        </w:trPr>
        <w:tc>
          <w:tcPr>
            <w:tcW w:w="10065" w:type="dxa"/>
            <w:shd w:val="clear" w:color="auto" w:fill="C6D9F1"/>
            <w:hideMark/>
          </w:tcPr>
          <w:p w14:paraId="38C4236C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pl-PL"/>
              </w:rPr>
              <w:lastRenderedPageBreak/>
              <w:t xml:space="preserve">Prosimy o wskazanie co najmniej jednej Krajowej Inteligentnej Specjalizacji w ramach których jest Pani/Pan zdolny/a świadczyć usługi eksperckie. Przypominamy, że wybór ten będzie poddawany weryfikacji w odniesieniu do przedstawianego doświadczenia zawodowego i/lub naukowego. </w:t>
            </w:r>
          </w:p>
          <w:p w14:paraId="578FA71C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lang w:eastAsia="pl-PL"/>
              </w:rPr>
            </w:pPr>
          </w:p>
        </w:tc>
      </w:tr>
    </w:tbl>
    <w:p w14:paraId="60D94BB7" w14:textId="77777777" w:rsidR="004079AF" w:rsidRPr="004079AF" w:rsidRDefault="004079AF" w:rsidP="004079AF">
      <w:pPr>
        <w:suppressAutoHyphens w:val="0"/>
        <w:autoSpaceDE/>
        <w:autoSpaceDN/>
        <w:adjustRightInd/>
        <w:spacing w:after="0" w:line="240" w:lineRule="auto"/>
        <w:jc w:val="both"/>
        <w:rPr>
          <w:rFonts w:hAnsi="Calibri"/>
          <w:kern w:val="0"/>
          <w:lang w:eastAsia="pl-PL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134"/>
        <w:gridCol w:w="1275"/>
        <w:gridCol w:w="1276"/>
        <w:gridCol w:w="1276"/>
        <w:gridCol w:w="1134"/>
      </w:tblGrid>
      <w:tr w:rsidR="004079AF" w:rsidRPr="004079AF" w14:paraId="233FEF64" w14:textId="77777777" w:rsidTr="004079AF">
        <w:trPr>
          <w:cantSplit/>
          <w:trHeight w:val="284"/>
        </w:trPr>
        <w:tc>
          <w:tcPr>
            <w:tcW w:w="3970" w:type="dxa"/>
            <w:shd w:val="clear" w:color="auto" w:fill="C6D9F1"/>
          </w:tcPr>
          <w:p w14:paraId="0B3A9249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ind w:left="318"/>
              <w:contextualSpacing/>
              <w:rPr>
                <w:rFonts w:hAnsi="Calibri"/>
                <w:b/>
                <w:noProof/>
                <w:kern w:val="0"/>
                <w:lang w:eastAsia="pl-PL"/>
              </w:rPr>
            </w:pPr>
          </w:p>
        </w:tc>
        <w:tc>
          <w:tcPr>
            <w:tcW w:w="1134" w:type="dxa"/>
            <w:shd w:val="clear" w:color="auto" w:fill="C6D9F1"/>
          </w:tcPr>
          <w:p w14:paraId="610AB616" w14:textId="77777777" w:rsidR="004079AF" w:rsidRPr="004079AF" w:rsidRDefault="00AD22A5" w:rsidP="004079AF">
            <w:pPr>
              <w:suppressAutoHyphens w:val="0"/>
              <w:spacing w:after="0" w:line="240" w:lineRule="auto"/>
              <w:rPr>
                <w:rFonts w:hAnsi="Calibri"/>
                <w:color w:val="000000"/>
                <w:kern w:val="0"/>
                <w:sz w:val="14"/>
                <w:szCs w:val="14"/>
                <w:lang w:eastAsia="pl-PL"/>
              </w:rPr>
            </w:pPr>
            <w:r>
              <w:rPr>
                <w:rFonts w:hAnsi="Calibri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Doświadczenie w pracy naukowej</w:t>
            </w:r>
            <w:r w:rsidR="004079AF" w:rsidRPr="004079AF">
              <w:rPr>
                <w:rFonts w:hAnsi="Calibri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275" w:type="dxa"/>
            <w:shd w:val="clear" w:color="auto" w:fill="C6D9F1"/>
          </w:tcPr>
          <w:p w14:paraId="72F85357" w14:textId="77777777" w:rsidR="004079AF" w:rsidRPr="004079AF" w:rsidRDefault="004079AF" w:rsidP="004079AF">
            <w:pPr>
              <w:suppressAutoHyphens w:val="0"/>
              <w:spacing w:after="0" w:line="240" w:lineRule="auto"/>
              <w:rPr>
                <w:rFonts w:hAnsi="Calibri"/>
                <w:color w:val="000000"/>
                <w:kern w:val="0"/>
                <w:sz w:val="14"/>
                <w:szCs w:val="14"/>
                <w:lang w:eastAsia="pl-PL"/>
              </w:rPr>
            </w:pPr>
            <w:r w:rsidRPr="004079AF">
              <w:rPr>
                <w:rFonts w:hAnsi="Calibri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 xml:space="preserve">Doświadczenie w komercjalizacji – startup/spinoff </w:t>
            </w:r>
          </w:p>
        </w:tc>
        <w:tc>
          <w:tcPr>
            <w:tcW w:w="1276" w:type="dxa"/>
            <w:shd w:val="clear" w:color="auto" w:fill="C6D9F1"/>
          </w:tcPr>
          <w:p w14:paraId="3BA21948" w14:textId="77777777" w:rsidR="004079AF" w:rsidRPr="004079AF" w:rsidRDefault="004079AF" w:rsidP="004079AF">
            <w:pPr>
              <w:suppressAutoHyphens w:val="0"/>
              <w:spacing w:after="0" w:line="240" w:lineRule="auto"/>
              <w:rPr>
                <w:rFonts w:hAnsi="Calibri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4079AF">
              <w:rPr>
                <w:rFonts w:hAnsi="Calibri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Doświadczenie w komercjalizacji</w:t>
            </w:r>
          </w:p>
          <w:p w14:paraId="54B0AF8E" w14:textId="77777777" w:rsidR="004079AF" w:rsidRPr="004079AF" w:rsidRDefault="004079AF" w:rsidP="004079AF">
            <w:pPr>
              <w:suppressAutoHyphens w:val="0"/>
              <w:spacing w:after="0" w:line="240" w:lineRule="auto"/>
              <w:rPr>
                <w:rFonts w:hAnsi="Calibri"/>
                <w:color w:val="000000"/>
                <w:kern w:val="0"/>
                <w:sz w:val="14"/>
                <w:szCs w:val="14"/>
                <w:lang w:eastAsia="pl-PL"/>
              </w:rPr>
            </w:pPr>
            <w:r w:rsidRPr="004079AF">
              <w:rPr>
                <w:rFonts w:hAnsi="Calibri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 xml:space="preserve">– duże przedsiębiorstwo </w:t>
            </w:r>
          </w:p>
        </w:tc>
        <w:tc>
          <w:tcPr>
            <w:tcW w:w="1276" w:type="dxa"/>
            <w:shd w:val="clear" w:color="auto" w:fill="C6D9F1"/>
          </w:tcPr>
          <w:p w14:paraId="194BB09B" w14:textId="77777777" w:rsidR="004079AF" w:rsidRPr="004079AF" w:rsidRDefault="004079AF" w:rsidP="004079AF">
            <w:pPr>
              <w:suppressAutoHyphens w:val="0"/>
              <w:spacing w:after="0" w:line="240" w:lineRule="auto"/>
              <w:rPr>
                <w:rFonts w:hAnsi="Calibri"/>
                <w:color w:val="000000"/>
                <w:kern w:val="0"/>
                <w:sz w:val="14"/>
                <w:szCs w:val="14"/>
                <w:lang w:eastAsia="pl-PL"/>
              </w:rPr>
            </w:pPr>
            <w:r w:rsidRPr="004079AF">
              <w:rPr>
                <w:rFonts w:hAnsi="Calibri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 xml:space="preserve">Doświadczenie w komercjalizacji –licencjonowanie </w:t>
            </w:r>
          </w:p>
        </w:tc>
        <w:tc>
          <w:tcPr>
            <w:tcW w:w="1134" w:type="dxa"/>
            <w:shd w:val="clear" w:color="auto" w:fill="C6D9F1"/>
          </w:tcPr>
          <w:p w14:paraId="07C2F1DE" w14:textId="77777777" w:rsidR="004079AF" w:rsidRPr="004079AF" w:rsidRDefault="004079AF" w:rsidP="004079AF">
            <w:pPr>
              <w:suppressAutoHyphens w:val="0"/>
              <w:spacing w:after="0" w:line="240" w:lineRule="auto"/>
              <w:rPr>
                <w:rFonts w:hAnsi="Calibri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</w:pPr>
            <w:r w:rsidRPr="004079AF">
              <w:rPr>
                <w:rFonts w:hAnsi="Calibri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Nr załącznika</w:t>
            </w:r>
          </w:p>
          <w:p w14:paraId="5CC59708" w14:textId="77777777" w:rsidR="004079AF" w:rsidRPr="004079AF" w:rsidRDefault="004079AF" w:rsidP="004079AF">
            <w:pPr>
              <w:suppressAutoHyphens w:val="0"/>
              <w:spacing w:after="0" w:line="240" w:lineRule="auto"/>
              <w:rPr>
                <w:rFonts w:hAnsi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/>
                <w:bCs/>
                <w:color w:val="000000"/>
                <w:kern w:val="0"/>
                <w:sz w:val="14"/>
                <w:szCs w:val="14"/>
                <w:lang w:eastAsia="pl-PL"/>
              </w:rPr>
              <w:t>lub link dokumentujący doświadczenie w KIS</w:t>
            </w:r>
          </w:p>
        </w:tc>
      </w:tr>
      <w:tr w:rsidR="004079AF" w:rsidRPr="004079AF" w14:paraId="43A8B5B0" w14:textId="77777777" w:rsidTr="007A0965">
        <w:trPr>
          <w:cantSplit/>
          <w:trHeight w:val="372"/>
        </w:trPr>
        <w:tc>
          <w:tcPr>
            <w:tcW w:w="10065" w:type="dxa"/>
            <w:gridSpan w:val="6"/>
            <w:shd w:val="clear" w:color="auto" w:fill="92D050"/>
          </w:tcPr>
          <w:p w14:paraId="66CF8EDE" w14:textId="77777777" w:rsidR="004079AF" w:rsidRPr="004079AF" w:rsidRDefault="004079AF" w:rsidP="0085693E">
            <w:pPr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spacing w:after="0" w:line="240" w:lineRule="auto"/>
              <w:ind w:left="318" w:hanging="318"/>
              <w:contextualSpacing/>
              <w:rPr>
                <w:rFonts w:hAnsi="Calibri"/>
                <w:b/>
                <w:noProof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</w:rPr>
              <w:t>Zdrowe społeczeństwo</w:t>
            </w:r>
          </w:p>
        </w:tc>
      </w:tr>
      <w:tr w:rsidR="004079AF" w:rsidRPr="004079AF" w14:paraId="01342A46" w14:textId="77777777" w:rsidTr="007A0965">
        <w:trPr>
          <w:cantSplit/>
          <w:trHeight w:val="372"/>
        </w:trPr>
        <w:tc>
          <w:tcPr>
            <w:tcW w:w="10065" w:type="dxa"/>
            <w:gridSpan w:val="6"/>
            <w:shd w:val="clear" w:color="auto" w:fill="FAF9D2"/>
          </w:tcPr>
          <w:p w14:paraId="3A4EEF03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rPr>
                <w:rFonts w:hAnsi="Calibri"/>
                <w:b/>
                <w:noProof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KIS 1. Technologie inżynierii medycznej, w tym biotechnologie medyczne</w:t>
            </w:r>
          </w:p>
        </w:tc>
      </w:tr>
      <w:tr w:rsidR="003D47B0" w:rsidRPr="004079AF" w14:paraId="0AA80CA6" w14:textId="77777777" w:rsidTr="007A0965">
        <w:trPr>
          <w:cantSplit/>
          <w:trHeight w:val="284"/>
        </w:trPr>
        <w:tc>
          <w:tcPr>
            <w:tcW w:w="3970" w:type="dxa"/>
            <w:shd w:val="clear" w:color="auto" w:fill="FAF9D2"/>
          </w:tcPr>
          <w:p w14:paraId="49466D49" w14:textId="77777777" w:rsidR="003D47B0" w:rsidRPr="004079AF" w:rsidRDefault="003D47B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1.1 Badania i rozwój produktów leczniczych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06194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DDB69A8" w14:textId="77777777" w:rsidR="003D47B0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22882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57112B2" w14:textId="77777777" w:rsidR="003D47B0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684516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DE70722" w14:textId="77777777" w:rsidR="003D47B0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84670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309A6B3" w14:textId="77777777" w:rsidR="003D47B0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344D0AE7" w14:textId="77777777" w:rsidR="003D47B0" w:rsidRPr="004079AF" w:rsidRDefault="003D47B0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noProof/>
                <w:kern w:val="0"/>
                <w:lang w:eastAsia="fr-FR"/>
              </w:rPr>
            </w:pPr>
          </w:p>
        </w:tc>
      </w:tr>
      <w:tr w:rsidR="00865E5D" w:rsidRPr="004079AF" w14:paraId="3BCA5B9C" w14:textId="77777777" w:rsidTr="007A0965">
        <w:trPr>
          <w:cantSplit/>
          <w:trHeight w:val="284"/>
        </w:trPr>
        <w:tc>
          <w:tcPr>
            <w:tcW w:w="3970" w:type="dxa"/>
            <w:shd w:val="clear" w:color="auto" w:fill="FAF9D2"/>
          </w:tcPr>
          <w:p w14:paraId="6BF9EFC7" w14:textId="77777777"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1.2 Badania i rozwój suplementów diety i środków spożywczych specjalnego przeznaczenia żywieniowego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64448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E709D53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75605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150790D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04113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740EA53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50804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06A3CB5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16A7BB55" w14:textId="77777777"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865E5D" w:rsidRPr="004079AF" w14:paraId="4C674EB7" w14:textId="77777777" w:rsidTr="007A0965">
        <w:trPr>
          <w:cantSplit/>
          <w:trHeight w:val="457"/>
        </w:trPr>
        <w:tc>
          <w:tcPr>
            <w:tcW w:w="3970" w:type="dxa"/>
            <w:shd w:val="clear" w:color="auto" w:fill="FAF9D2"/>
          </w:tcPr>
          <w:p w14:paraId="5D293E32" w14:textId="77777777"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1.3 Bioinformatyka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21680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243EBCB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9301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2B9863D" w14:textId="77777777" w:rsidR="00865E5D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1793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25FB48B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4365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C9DFEEE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7449C068" w14:textId="77777777"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865E5D" w:rsidRPr="004079AF" w14:paraId="612ED9B7" w14:textId="77777777" w:rsidTr="007A0965">
        <w:trPr>
          <w:cantSplit/>
          <w:trHeight w:val="370"/>
        </w:trPr>
        <w:tc>
          <w:tcPr>
            <w:tcW w:w="3970" w:type="dxa"/>
            <w:shd w:val="clear" w:color="auto" w:fill="FAF9D2"/>
          </w:tcPr>
          <w:p w14:paraId="3243A2EA" w14:textId="77777777"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1.4 Biologia syntetyczna w medycynie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16405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7CDBC14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892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AB539A2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91254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570EB0B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01764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7F5F41E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01A2E4C4" w14:textId="77777777"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865E5D" w:rsidRPr="004079AF" w14:paraId="7AC5568E" w14:textId="77777777" w:rsidTr="007A0965">
        <w:trPr>
          <w:cantSplit/>
          <w:trHeight w:val="284"/>
        </w:trPr>
        <w:tc>
          <w:tcPr>
            <w:tcW w:w="3970" w:type="dxa"/>
            <w:shd w:val="clear" w:color="auto" w:fill="FAF9D2"/>
          </w:tcPr>
          <w:p w14:paraId="5D632941" w14:textId="77777777"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1.5 Sztuczne narządy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03903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0329DDF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76044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0DF4621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67856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0926330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4003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AF40460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0E58ABD9" w14:textId="77777777"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865E5D" w:rsidRPr="004079AF" w14:paraId="152581C1" w14:textId="77777777" w:rsidTr="007A0965">
        <w:trPr>
          <w:cantSplit/>
          <w:trHeight w:val="284"/>
        </w:trPr>
        <w:tc>
          <w:tcPr>
            <w:tcW w:w="3970" w:type="dxa"/>
            <w:shd w:val="clear" w:color="auto" w:fill="FAF9D2"/>
          </w:tcPr>
          <w:p w14:paraId="7F9684A9" w14:textId="77777777"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1.6 Technologie medycyny regeneracyjnej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1168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C6C49FE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6439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15F8630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75239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8ABD55F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8526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3259A1D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04964D70" w14:textId="77777777"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865E5D" w:rsidRPr="004079AF" w14:paraId="3679FAAD" w14:textId="77777777" w:rsidTr="007A0965">
        <w:trPr>
          <w:cantSplit/>
          <w:trHeight w:val="284"/>
        </w:trPr>
        <w:tc>
          <w:tcPr>
            <w:tcW w:w="3970" w:type="dxa"/>
            <w:shd w:val="clear" w:color="auto" w:fill="FAF9D2"/>
          </w:tcPr>
          <w:p w14:paraId="5AEF8834" w14:textId="77777777"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1.7 Technologie telemedyczne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6846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2490A7C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0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723F77C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58500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9DA31FA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79270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2BC2D2B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481DB372" w14:textId="77777777"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865E5D" w:rsidRPr="004079AF" w14:paraId="3C719645" w14:textId="77777777" w:rsidTr="007A0965">
        <w:trPr>
          <w:cantSplit/>
          <w:trHeight w:val="284"/>
        </w:trPr>
        <w:tc>
          <w:tcPr>
            <w:tcW w:w="3970" w:type="dxa"/>
            <w:shd w:val="clear" w:color="auto" w:fill="FAF9D2"/>
          </w:tcPr>
          <w:p w14:paraId="009285A9" w14:textId="77777777"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1.8 Informatyczne narzędzia medyczne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2771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01E4A76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03957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51B4ED5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17214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3AC2F0A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72775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F9552D8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4E981BDC" w14:textId="77777777"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865E5D" w:rsidRPr="004079AF" w14:paraId="766CD089" w14:textId="77777777" w:rsidTr="007A0965">
        <w:trPr>
          <w:cantSplit/>
          <w:trHeight w:val="284"/>
        </w:trPr>
        <w:tc>
          <w:tcPr>
            <w:tcW w:w="3970" w:type="dxa"/>
            <w:shd w:val="clear" w:color="auto" w:fill="FAF9D2"/>
          </w:tcPr>
          <w:p w14:paraId="6C9EBC9D" w14:textId="77777777"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1.9 Technologie, urządzenia i wyroby medyczne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14532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0B6D44A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490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0FADB19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61402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2B41B1C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830565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280D085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02CC65DF" w14:textId="77777777"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865E5D" w:rsidRPr="004079AF" w14:paraId="24E15A2D" w14:textId="77777777" w:rsidTr="007A0965">
        <w:trPr>
          <w:cantSplit/>
          <w:trHeight w:val="284"/>
        </w:trPr>
        <w:tc>
          <w:tcPr>
            <w:tcW w:w="3970" w:type="dxa"/>
            <w:shd w:val="clear" w:color="auto" w:fill="FAF9D2"/>
          </w:tcPr>
          <w:p w14:paraId="4788FE46" w14:textId="77777777"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1.10 Technologie materiałowe w medycynie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51931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D8FA090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55136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A0FAC0C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3968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6482C64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88880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9DBBE9D" w14:textId="77777777" w:rsidR="00865E5D" w:rsidRPr="00455DCA" w:rsidRDefault="00865E5D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1E2C4F0D" w14:textId="77777777" w:rsidR="00865E5D" w:rsidRPr="004079AF" w:rsidRDefault="00865E5D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14:paraId="302CE462" w14:textId="77777777" w:rsidTr="004079AF">
        <w:trPr>
          <w:cantSplit/>
          <w:trHeight w:val="284"/>
        </w:trPr>
        <w:tc>
          <w:tcPr>
            <w:tcW w:w="10065" w:type="dxa"/>
            <w:gridSpan w:val="6"/>
            <w:shd w:val="clear" w:color="auto" w:fill="F2DBDB"/>
          </w:tcPr>
          <w:p w14:paraId="744D2984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KIS 2. Diagnostyka i terapia chorób cywilizacyjnych oraz w medycynie spersonalizowanej</w:t>
            </w:r>
          </w:p>
          <w:p w14:paraId="4F3E9D7F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</w:pPr>
          </w:p>
        </w:tc>
      </w:tr>
      <w:tr w:rsidR="00C15372" w:rsidRPr="004079AF" w14:paraId="63BF28AE" w14:textId="77777777" w:rsidTr="004079AF">
        <w:trPr>
          <w:cantSplit/>
          <w:trHeight w:val="284"/>
        </w:trPr>
        <w:tc>
          <w:tcPr>
            <w:tcW w:w="3970" w:type="dxa"/>
            <w:shd w:val="clear" w:color="auto" w:fill="F2DBDB"/>
          </w:tcPr>
          <w:p w14:paraId="454255DF" w14:textId="77777777"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2.1 Telemedycyna w diagnostyce i terapii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79999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CE536C9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5831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07390A4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89831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C80B255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77300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04616AF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5BE10D11" w14:textId="77777777"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C15372" w:rsidRPr="004079AF" w14:paraId="7F88901C" w14:textId="77777777" w:rsidTr="004079AF">
        <w:trPr>
          <w:cantSplit/>
          <w:trHeight w:val="284"/>
        </w:trPr>
        <w:tc>
          <w:tcPr>
            <w:tcW w:w="3970" w:type="dxa"/>
            <w:shd w:val="clear" w:color="auto" w:fill="F2DBDB"/>
          </w:tcPr>
          <w:p w14:paraId="37887D71" w14:textId="77777777"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2.2 Diagnostyka obrazowa oraz oparta na innych technikach detekcji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75401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A4136EA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263522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2E460D7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3775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E63C391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07080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45252A5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05393A91" w14:textId="77777777"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C15372" w:rsidRPr="004079AF" w14:paraId="7E9FDD34" w14:textId="77777777" w:rsidTr="004079AF">
        <w:trPr>
          <w:cantSplit/>
          <w:trHeight w:val="284"/>
        </w:trPr>
        <w:tc>
          <w:tcPr>
            <w:tcW w:w="3970" w:type="dxa"/>
            <w:shd w:val="clear" w:color="auto" w:fill="F2DBDB"/>
          </w:tcPr>
          <w:p w14:paraId="350D6E4B" w14:textId="77777777"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2.3 Markery/testy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73477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F4D1148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26764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A9CCF6C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9807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CCE3B06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61167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EBB3862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1F6EF453" w14:textId="77777777"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C15372" w:rsidRPr="004079AF" w14:paraId="15DE961E" w14:textId="77777777" w:rsidTr="004079AF">
        <w:trPr>
          <w:cantSplit/>
          <w:trHeight w:val="284"/>
        </w:trPr>
        <w:tc>
          <w:tcPr>
            <w:tcW w:w="3970" w:type="dxa"/>
            <w:shd w:val="clear" w:color="auto" w:fill="F2DBDB"/>
          </w:tcPr>
          <w:p w14:paraId="55F617EA" w14:textId="77777777"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2.4 Opieka skoordynowana – promocja zdrowia/profilaktyka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41035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D0047F2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68941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ED4E3E1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5294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8372E30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9176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7F3E696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2E21222" w14:textId="77777777"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C15372" w:rsidRPr="004079AF" w14:paraId="38CBD43A" w14:textId="77777777" w:rsidTr="004079AF">
        <w:trPr>
          <w:cantSplit/>
          <w:trHeight w:val="284"/>
        </w:trPr>
        <w:tc>
          <w:tcPr>
            <w:tcW w:w="3970" w:type="dxa"/>
            <w:shd w:val="clear" w:color="auto" w:fill="F2DBDB"/>
          </w:tcPr>
          <w:p w14:paraId="1731C8BB" w14:textId="77777777"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2.5 Opieka skoordynowana – ocena ryzyka/postępu choroby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58051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BEE5A83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7579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21356B7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04035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AF27F87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39728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41317BD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5B828241" w14:textId="77777777"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C15372" w:rsidRPr="004079AF" w14:paraId="1CD0D4D1" w14:textId="77777777" w:rsidTr="004079AF">
        <w:trPr>
          <w:cantSplit/>
          <w:trHeight w:val="284"/>
        </w:trPr>
        <w:tc>
          <w:tcPr>
            <w:tcW w:w="3970" w:type="dxa"/>
            <w:shd w:val="clear" w:color="auto" w:fill="F2DBDB"/>
          </w:tcPr>
          <w:p w14:paraId="7E997C06" w14:textId="77777777"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2.6 Opieka skoordynowana - leczenie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7317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37F2E8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0049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A6E8A85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83119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DC4DACC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42246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40A8CB7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3C522B1" w14:textId="77777777"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C15372" w:rsidRPr="004079AF" w14:paraId="584D06FC" w14:textId="77777777" w:rsidTr="004079AF">
        <w:trPr>
          <w:cantSplit/>
          <w:trHeight w:val="284"/>
        </w:trPr>
        <w:tc>
          <w:tcPr>
            <w:tcW w:w="3970" w:type="dxa"/>
            <w:shd w:val="clear" w:color="auto" w:fill="F2DBDB"/>
          </w:tcPr>
          <w:p w14:paraId="12811AB7" w14:textId="77777777"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2.7 Rehabilitacja skoordynowana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760036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DEA8836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2987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978867D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60530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FCC4174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06907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9F7C307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2101ACC0" w14:textId="77777777"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C15372" w:rsidRPr="004079AF" w14:paraId="3C7047F1" w14:textId="77777777" w:rsidTr="004079AF">
        <w:trPr>
          <w:cantSplit/>
          <w:trHeight w:val="284"/>
        </w:trPr>
        <w:tc>
          <w:tcPr>
            <w:tcW w:w="3970" w:type="dxa"/>
            <w:shd w:val="clear" w:color="auto" w:fill="F2DBDB"/>
          </w:tcPr>
          <w:p w14:paraId="1E11C518" w14:textId="77777777"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2.8 Nowe cele prewencyjne i/lub terapeutyczne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0903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AC2F180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0831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3B795CB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28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4FA3B81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41991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EC98488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3EDFF84" w14:textId="77777777"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C15372" w:rsidRPr="004079AF" w14:paraId="1BB93FB9" w14:textId="77777777" w:rsidTr="004079AF">
        <w:trPr>
          <w:cantSplit/>
          <w:trHeight w:val="284"/>
        </w:trPr>
        <w:tc>
          <w:tcPr>
            <w:tcW w:w="3970" w:type="dxa"/>
            <w:shd w:val="clear" w:color="auto" w:fill="F2DBDB"/>
          </w:tcPr>
          <w:p w14:paraId="3A84ABFD" w14:textId="77777777"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2.9 Badania kliniczne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35680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EC6CEAC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74717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BF35414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1806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0ED7AED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1058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191B315" w14:textId="77777777" w:rsidR="00C15372" w:rsidRPr="00455DCA" w:rsidRDefault="00C15372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7D90166D" w14:textId="77777777" w:rsidR="00C15372" w:rsidRPr="004079AF" w:rsidRDefault="00C15372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14:paraId="0274B702" w14:textId="77777777" w:rsidTr="004079AF">
        <w:trPr>
          <w:cantSplit/>
          <w:trHeight w:val="284"/>
        </w:trPr>
        <w:tc>
          <w:tcPr>
            <w:tcW w:w="10065" w:type="dxa"/>
            <w:gridSpan w:val="6"/>
            <w:shd w:val="clear" w:color="auto" w:fill="DDD9C3"/>
          </w:tcPr>
          <w:p w14:paraId="2CCE53E1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KIS 3. Wytwarzanie produktów leczniczych</w:t>
            </w:r>
          </w:p>
        </w:tc>
      </w:tr>
      <w:tr w:rsidR="00222575" w:rsidRPr="004079AF" w14:paraId="61AAB4D9" w14:textId="77777777" w:rsidTr="004079AF">
        <w:trPr>
          <w:cantSplit/>
          <w:trHeight w:val="284"/>
        </w:trPr>
        <w:tc>
          <w:tcPr>
            <w:tcW w:w="3970" w:type="dxa"/>
            <w:shd w:val="clear" w:color="auto" w:fill="DDD9C3"/>
          </w:tcPr>
          <w:p w14:paraId="529D7A27" w14:textId="77777777" w:rsidR="00222575" w:rsidRPr="004079AF" w:rsidRDefault="00222575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3.1 Technologie wytwarzania leków biotechnologicznych, w tym leków biopodobnych i biobetter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69853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E640D5F" w14:textId="77777777"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66866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F61F93C" w14:textId="77777777"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0950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CA35939" w14:textId="77777777"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1108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1A2C529" w14:textId="77777777"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4C728D7C" w14:textId="77777777" w:rsidR="00222575" w:rsidRPr="004079AF" w:rsidRDefault="00222575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222575" w:rsidRPr="004079AF" w14:paraId="1A188A77" w14:textId="77777777" w:rsidTr="004079AF">
        <w:trPr>
          <w:cantSplit/>
          <w:trHeight w:val="284"/>
        </w:trPr>
        <w:tc>
          <w:tcPr>
            <w:tcW w:w="3970" w:type="dxa"/>
            <w:shd w:val="clear" w:color="auto" w:fill="DDD9C3"/>
          </w:tcPr>
          <w:p w14:paraId="6CE8CAC3" w14:textId="77777777" w:rsidR="00222575" w:rsidRPr="004079AF" w:rsidRDefault="00222575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3.2 Innowacyjne produkty generyczne oraz innowacyjne wyroby medyczne suplementów diety, środków spożywczych specjalnego przeznaczenia żywieniowego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7310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9B78431" w14:textId="77777777"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0914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0570E43" w14:textId="77777777"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952084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6CAFE9A" w14:textId="77777777"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84655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49620C1" w14:textId="77777777"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2E73588B" w14:textId="77777777" w:rsidR="00222575" w:rsidRPr="004079AF" w:rsidRDefault="00222575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222575" w:rsidRPr="004079AF" w14:paraId="65C97EF4" w14:textId="77777777" w:rsidTr="004079AF">
        <w:trPr>
          <w:cantSplit/>
          <w:trHeight w:val="284"/>
        </w:trPr>
        <w:tc>
          <w:tcPr>
            <w:tcW w:w="3970" w:type="dxa"/>
            <w:shd w:val="clear" w:color="auto" w:fill="DDD9C3"/>
          </w:tcPr>
          <w:p w14:paraId="3A84B306" w14:textId="77777777" w:rsidR="00222575" w:rsidRPr="004079AF" w:rsidRDefault="00222575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3.3 Substancje aktywne (czynne) produktów leczniczych (API)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5960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FD4C513" w14:textId="77777777"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59621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0991FD9" w14:textId="77777777"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2809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D67BFA5" w14:textId="77777777"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866872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02FE180" w14:textId="77777777"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57EACD0E" w14:textId="77777777" w:rsidR="00222575" w:rsidRPr="004079AF" w:rsidRDefault="00222575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222575" w:rsidRPr="004079AF" w14:paraId="477294AF" w14:textId="77777777" w:rsidTr="004079AF">
        <w:trPr>
          <w:cantSplit/>
          <w:trHeight w:val="284"/>
        </w:trPr>
        <w:tc>
          <w:tcPr>
            <w:tcW w:w="3970" w:type="dxa"/>
            <w:shd w:val="clear" w:color="auto" w:fill="DDD9C3"/>
          </w:tcPr>
          <w:p w14:paraId="7E1853EB" w14:textId="77777777" w:rsidR="00222575" w:rsidRPr="004079AF" w:rsidRDefault="00222575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3.4 Produkty lecznicze do stosowania zewnętrznego dermatologiczne i kosmetyczne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88007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6585330" w14:textId="77777777"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76197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57C12CF" w14:textId="77777777"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6872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3EA55C9" w14:textId="77777777"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11505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FE9B78A" w14:textId="77777777"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543319D3" w14:textId="77777777" w:rsidR="00222575" w:rsidRPr="004079AF" w:rsidRDefault="00222575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222575" w:rsidRPr="004079AF" w14:paraId="1126ED67" w14:textId="77777777" w:rsidTr="004079AF">
        <w:trPr>
          <w:cantSplit/>
          <w:trHeight w:val="284"/>
        </w:trPr>
        <w:tc>
          <w:tcPr>
            <w:tcW w:w="3970" w:type="dxa"/>
            <w:shd w:val="clear" w:color="auto" w:fill="DDD9C3"/>
          </w:tcPr>
          <w:p w14:paraId="11BEE008" w14:textId="77777777" w:rsidR="00222575" w:rsidRPr="004079AF" w:rsidRDefault="00222575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3.5 Produkty lecznicze pochodzenia naturalnego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0040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2A5604E" w14:textId="77777777"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57165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D6C8286" w14:textId="77777777"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3119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6D847FD" w14:textId="77777777"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5240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24E91BE" w14:textId="77777777"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4B3A2840" w14:textId="77777777" w:rsidR="00222575" w:rsidRPr="004079AF" w:rsidRDefault="00222575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222575" w:rsidRPr="004079AF" w14:paraId="3439BF2E" w14:textId="77777777" w:rsidTr="004079AF">
        <w:trPr>
          <w:cantSplit/>
          <w:trHeight w:val="284"/>
        </w:trPr>
        <w:tc>
          <w:tcPr>
            <w:tcW w:w="3970" w:type="dxa"/>
            <w:shd w:val="clear" w:color="auto" w:fill="DDD9C3"/>
          </w:tcPr>
          <w:p w14:paraId="1D6E4D34" w14:textId="77777777" w:rsidR="00222575" w:rsidRPr="004079AF" w:rsidRDefault="00222575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3.6 Produkty lecznicze terapii zaawansowanych (ATMP) oraz biologiczne (komórki, banki, komórki macierzyste itp.)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61550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B9493FE" w14:textId="77777777"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0033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DFE316A" w14:textId="77777777"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80176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BBAADEA" w14:textId="77777777"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72961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3AEADF7" w14:textId="77777777" w:rsidR="00222575" w:rsidRPr="00455DCA" w:rsidRDefault="00222575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3F54D344" w14:textId="77777777" w:rsidR="00222575" w:rsidRPr="004079AF" w:rsidRDefault="00222575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14:paraId="02F8DA1E" w14:textId="77777777" w:rsidTr="007A0965">
        <w:trPr>
          <w:cantSplit/>
          <w:trHeight w:val="284"/>
        </w:trPr>
        <w:tc>
          <w:tcPr>
            <w:tcW w:w="10065" w:type="dxa"/>
            <w:gridSpan w:val="6"/>
            <w:shd w:val="clear" w:color="auto" w:fill="92D050"/>
          </w:tcPr>
          <w:p w14:paraId="26681BA2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rPr>
                <w:rFonts w:hAnsi="Calibri"/>
                <w:b/>
                <w:noProof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</w:rPr>
              <w:t>II. Biogospodarka rolno-spożywcza, leśno-drzewna i środowiskowa</w:t>
            </w:r>
          </w:p>
        </w:tc>
      </w:tr>
      <w:tr w:rsidR="004079AF" w:rsidRPr="004079AF" w14:paraId="05550EAB" w14:textId="77777777" w:rsidTr="004079AF">
        <w:trPr>
          <w:cantSplit/>
          <w:trHeight w:val="284"/>
        </w:trPr>
        <w:tc>
          <w:tcPr>
            <w:tcW w:w="10065" w:type="dxa"/>
            <w:gridSpan w:val="6"/>
            <w:shd w:val="clear" w:color="auto" w:fill="E5DFEC"/>
          </w:tcPr>
          <w:p w14:paraId="1FD45039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KIS 4. Innowacyjne technologie, procesy i produkty sektora rolno-spożywczego i leśno-drzewnego</w:t>
            </w:r>
          </w:p>
          <w:p w14:paraId="2F164B57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</w:pPr>
          </w:p>
        </w:tc>
      </w:tr>
      <w:tr w:rsidR="000D337A" w:rsidRPr="004079AF" w14:paraId="2262DB0F" w14:textId="77777777" w:rsidTr="004079AF">
        <w:trPr>
          <w:cantSplit/>
          <w:trHeight w:val="284"/>
        </w:trPr>
        <w:tc>
          <w:tcPr>
            <w:tcW w:w="3970" w:type="dxa"/>
            <w:shd w:val="clear" w:color="auto" w:fill="E5DFEC"/>
          </w:tcPr>
          <w:p w14:paraId="2B20633B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4.1 Gleba i użytki rolne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9000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48B8F40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7289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903424C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56556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D13325B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1205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47F913F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2CF3DC9A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14:paraId="3ECB8D96" w14:textId="77777777" w:rsidTr="004079AF">
        <w:trPr>
          <w:cantSplit/>
          <w:trHeight w:val="284"/>
        </w:trPr>
        <w:tc>
          <w:tcPr>
            <w:tcW w:w="3970" w:type="dxa"/>
            <w:shd w:val="clear" w:color="auto" w:fill="E5DFEC"/>
          </w:tcPr>
          <w:p w14:paraId="457AA37E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4.2 Postęp biologiczny w produkcji roślinnej i zwierzęcej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1254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CDEF8D6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33257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0FCD7F9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56144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EF64811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0756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937A17F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563B5F80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14:paraId="3D9158A4" w14:textId="77777777" w:rsidTr="004079AF">
        <w:trPr>
          <w:cantSplit/>
          <w:trHeight w:val="284"/>
        </w:trPr>
        <w:tc>
          <w:tcPr>
            <w:tcW w:w="3970" w:type="dxa"/>
            <w:shd w:val="clear" w:color="auto" w:fill="E5DFEC"/>
          </w:tcPr>
          <w:p w14:paraId="22039666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4.3 Technologia produkcji roślinnej i zwierzęcej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9366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EAD97E6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0027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4A95261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75186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ECA4EF2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503130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2436F7B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3018AC28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14:paraId="5CE5CAAF" w14:textId="77777777" w:rsidTr="004079AF">
        <w:trPr>
          <w:cantSplit/>
          <w:trHeight w:val="284"/>
        </w:trPr>
        <w:tc>
          <w:tcPr>
            <w:tcW w:w="3970" w:type="dxa"/>
            <w:shd w:val="clear" w:color="auto" w:fill="E5DFEC"/>
          </w:tcPr>
          <w:p w14:paraId="0C026AD1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4.4 Maszyny i urządzenia rolnicze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57293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3C8823B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34863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E38F503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1425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A1C5D49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435481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D33BA9F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348B3E67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14:paraId="34035784" w14:textId="77777777" w:rsidTr="004079AF">
        <w:trPr>
          <w:cantSplit/>
          <w:trHeight w:val="284"/>
        </w:trPr>
        <w:tc>
          <w:tcPr>
            <w:tcW w:w="3970" w:type="dxa"/>
            <w:shd w:val="clear" w:color="auto" w:fill="E5DFEC"/>
          </w:tcPr>
          <w:p w14:paraId="769D9089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4.5 Nawozy organiczne i mineralne, środki ochrony roślin i regulatory wzrostu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84297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5BEC65E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00234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2CCBB85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3627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342C013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8534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2CF5BD1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8021C44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14:paraId="29717AAA" w14:textId="77777777" w:rsidTr="004079AF">
        <w:trPr>
          <w:cantSplit/>
          <w:trHeight w:val="284"/>
        </w:trPr>
        <w:tc>
          <w:tcPr>
            <w:tcW w:w="3970" w:type="dxa"/>
            <w:shd w:val="clear" w:color="auto" w:fill="E5DFEC"/>
          </w:tcPr>
          <w:p w14:paraId="7F412244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4.6 Produkcja, magazynowanie, przechowalnictwo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27825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0CC7734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70807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F05B9F7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2079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9BC1BC9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63575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082D845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56AF9845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14:paraId="585506A4" w14:textId="77777777" w:rsidTr="004079AF">
        <w:trPr>
          <w:cantSplit/>
          <w:trHeight w:val="284"/>
        </w:trPr>
        <w:tc>
          <w:tcPr>
            <w:tcW w:w="3970" w:type="dxa"/>
            <w:shd w:val="clear" w:color="auto" w:fill="E5DFEC"/>
          </w:tcPr>
          <w:p w14:paraId="017B9F4F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4.7 Przetwórstwo płodów rolnych i produktów zwierzęcych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89774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E9B3B1D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11436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437C831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779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B07BA2C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00586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27DF091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7482C88F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14:paraId="7B943485" w14:textId="77777777" w:rsidTr="004079AF">
        <w:trPr>
          <w:cantSplit/>
          <w:trHeight w:val="284"/>
        </w:trPr>
        <w:tc>
          <w:tcPr>
            <w:tcW w:w="3970" w:type="dxa"/>
            <w:shd w:val="clear" w:color="auto" w:fill="E5DFEC"/>
          </w:tcPr>
          <w:p w14:paraId="50ECA29C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4.8 Nowoczesne leśnictwo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12623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1271D21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518315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4954863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3259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E06F028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62303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B38017B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7E9D8214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14:paraId="1EE631E8" w14:textId="77777777" w:rsidTr="004079AF">
        <w:trPr>
          <w:cantSplit/>
          <w:trHeight w:val="284"/>
        </w:trPr>
        <w:tc>
          <w:tcPr>
            <w:tcW w:w="3970" w:type="dxa"/>
            <w:shd w:val="clear" w:color="auto" w:fill="E5DFEC"/>
          </w:tcPr>
          <w:p w14:paraId="7FAFCADF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4.9 Innowacyjne produkty drzewne i drewnopochodne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2723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606D742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5977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F7CB766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83445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E949548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64501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52F9ABC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3E500540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14:paraId="2EBFCFCF" w14:textId="77777777" w:rsidTr="004079AF">
        <w:trPr>
          <w:cantSplit/>
          <w:trHeight w:val="284"/>
        </w:trPr>
        <w:tc>
          <w:tcPr>
            <w:tcW w:w="3970" w:type="dxa"/>
            <w:shd w:val="clear" w:color="auto" w:fill="E5DFEC"/>
          </w:tcPr>
          <w:p w14:paraId="001559F7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4.10 Indywidualizacja produkcji meblarskiej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6148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E29138C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51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8DFD242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7170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D91DA68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79579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F74BCF8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7C82533A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14:paraId="10A8B126" w14:textId="77777777" w:rsidTr="004079AF">
        <w:trPr>
          <w:cantSplit/>
          <w:trHeight w:val="284"/>
        </w:trPr>
        <w:tc>
          <w:tcPr>
            <w:tcW w:w="3970" w:type="dxa"/>
            <w:shd w:val="clear" w:color="auto" w:fill="E5DFEC"/>
          </w:tcPr>
          <w:p w14:paraId="0F93F5DE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4.11 Innowacyjne procesy i produkty w przemyśle celulozowo-papierniczym i opakowaniowym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55752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A4C0BEF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2895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27291D7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76025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051998E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6677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57CBC1E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7D49BB70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14:paraId="5C6DE899" w14:textId="77777777" w:rsidTr="004079AF">
        <w:trPr>
          <w:cantSplit/>
          <w:trHeight w:val="284"/>
        </w:trPr>
        <w:tc>
          <w:tcPr>
            <w:tcW w:w="10065" w:type="dxa"/>
            <w:gridSpan w:val="6"/>
            <w:shd w:val="clear" w:color="auto" w:fill="F2F2F2"/>
          </w:tcPr>
          <w:p w14:paraId="32A0C337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KIS 5. Żywność wysokiej jakości</w:t>
            </w:r>
          </w:p>
        </w:tc>
      </w:tr>
      <w:tr w:rsidR="000D337A" w:rsidRPr="004079AF" w14:paraId="1DD430C1" w14:textId="77777777" w:rsidTr="004079AF">
        <w:trPr>
          <w:cantSplit/>
          <w:trHeight w:val="284"/>
        </w:trPr>
        <w:tc>
          <w:tcPr>
            <w:tcW w:w="3970" w:type="dxa"/>
            <w:shd w:val="clear" w:color="auto" w:fill="F2F2F2"/>
          </w:tcPr>
          <w:p w14:paraId="7F812AB1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5.1 Produkcja pierwotna (surowce roślinne i zwierzęce) na potrzeby wytwarzania żywności wysokiej jakości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1117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94FC4D6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81683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43EF506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12083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E4AB243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74808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2A567F7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0E924E58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14:paraId="489C6DFE" w14:textId="77777777" w:rsidTr="004079AF">
        <w:trPr>
          <w:cantSplit/>
          <w:trHeight w:val="284"/>
        </w:trPr>
        <w:tc>
          <w:tcPr>
            <w:tcW w:w="3970" w:type="dxa"/>
            <w:shd w:val="clear" w:color="auto" w:fill="F2F2F2"/>
          </w:tcPr>
          <w:p w14:paraId="705F2B16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5.2 Przetwórstwo żywności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57755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E04D611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399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A951361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804896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4155BD5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62173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270F449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725882BC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14:paraId="1F9D4252" w14:textId="77777777" w:rsidTr="004079AF">
        <w:trPr>
          <w:cantSplit/>
          <w:trHeight w:val="284"/>
        </w:trPr>
        <w:tc>
          <w:tcPr>
            <w:tcW w:w="3970" w:type="dxa"/>
            <w:shd w:val="clear" w:color="auto" w:fill="F2F2F2"/>
          </w:tcPr>
          <w:p w14:paraId="34348151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5.3 Opakowania, dystrybucja i przechowalnictwo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68647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D51C44F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4241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4E4FA45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731468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F61EE4C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7033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AFFD384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73625D2B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14:paraId="05F318EC" w14:textId="77777777" w:rsidTr="004079AF">
        <w:trPr>
          <w:cantSplit/>
          <w:trHeight w:val="284"/>
        </w:trPr>
        <w:tc>
          <w:tcPr>
            <w:tcW w:w="3970" w:type="dxa"/>
            <w:shd w:val="clear" w:color="auto" w:fill="F2F2F2"/>
          </w:tcPr>
          <w:p w14:paraId="6F05F577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5.4 Żywność, a konsument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82189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2A6C07A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6171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232F809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3533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8626ACD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91099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2A82C23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18B2299D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14:paraId="5F489F50" w14:textId="77777777" w:rsidTr="004079AF">
        <w:trPr>
          <w:cantSplit/>
          <w:trHeight w:val="284"/>
        </w:trPr>
        <w:tc>
          <w:tcPr>
            <w:tcW w:w="10065" w:type="dxa"/>
            <w:gridSpan w:val="6"/>
            <w:shd w:val="clear" w:color="auto" w:fill="FDE9D9"/>
          </w:tcPr>
          <w:p w14:paraId="5A0FC1A4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KIS 6. Biotechnologiczne procesy i produkty chemii specjalistycznej i inżynierii środowiska</w:t>
            </w:r>
          </w:p>
          <w:p w14:paraId="29849B5A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</w:pPr>
          </w:p>
        </w:tc>
      </w:tr>
      <w:tr w:rsidR="000D337A" w:rsidRPr="004079AF" w14:paraId="4DA6FCEE" w14:textId="77777777" w:rsidTr="004079AF">
        <w:trPr>
          <w:cantSplit/>
          <w:trHeight w:val="284"/>
        </w:trPr>
        <w:tc>
          <w:tcPr>
            <w:tcW w:w="3970" w:type="dxa"/>
            <w:shd w:val="clear" w:color="auto" w:fill="FDE9D9"/>
          </w:tcPr>
          <w:p w14:paraId="0014B52E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6.1 Rozwój procesów biotechnologicznych do wytwarzania innowacyjnych bioproduktów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42030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5775584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71469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E187E73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91624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CB7CC8E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58966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22F4811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2AEC7DE8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14:paraId="6A027668" w14:textId="77777777" w:rsidTr="004079AF">
        <w:trPr>
          <w:cantSplit/>
          <w:trHeight w:val="284"/>
        </w:trPr>
        <w:tc>
          <w:tcPr>
            <w:tcW w:w="3970" w:type="dxa"/>
            <w:shd w:val="clear" w:color="auto" w:fill="FDE9D9"/>
          </w:tcPr>
          <w:p w14:paraId="1A421386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6.2 Zaawansowane przetwarzanie biomasy do specjalistycznych produktów chemicznych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3012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3F3C615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62087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A02FBA1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18517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F7C2DD4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2898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9F6C56E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7B00D543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14:paraId="64F58565" w14:textId="77777777" w:rsidTr="004079AF">
        <w:trPr>
          <w:cantSplit/>
          <w:trHeight w:val="284"/>
        </w:trPr>
        <w:tc>
          <w:tcPr>
            <w:tcW w:w="3970" w:type="dxa"/>
            <w:shd w:val="clear" w:color="auto" w:fill="FDE9D9"/>
          </w:tcPr>
          <w:p w14:paraId="7B85526A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6.3 Bioprodukty i produkty chemii specjalistycznej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8202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4B79628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4804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2085ADD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89871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592C46D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75535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A8651E8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5E00EF9F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14:paraId="1FAE7B1F" w14:textId="77777777" w:rsidTr="004079AF">
        <w:trPr>
          <w:cantSplit/>
          <w:trHeight w:val="284"/>
        </w:trPr>
        <w:tc>
          <w:tcPr>
            <w:tcW w:w="3970" w:type="dxa"/>
            <w:shd w:val="clear" w:color="auto" w:fill="FDE9D9"/>
          </w:tcPr>
          <w:p w14:paraId="3A0B5D57" w14:textId="77777777" w:rsidR="000D337A" w:rsidRPr="004079AF" w:rsidRDefault="000D337A" w:rsidP="0085693E">
            <w:pPr>
              <w:numPr>
                <w:ilvl w:val="1"/>
                <w:numId w:val="4"/>
              </w:numPr>
              <w:suppressAutoHyphens w:val="0"/>
              <w:autoSpaceDE/>
              <w:autoSpaceDN/>
              <w:adjustRightInd/>
              <w:spacing w:after="0" w:line="240" w:lineRule="auto"/>
              <w:contextualSpacing/>
              <w:rPr>
                <w:rFonts w:hAnsi="Calibri"/>
                <w:bCs/>
                <w:kern w:val="0"/>
                <w:sz w:val="20"/>
                <w:szCs w:val="20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</w:rPr>
              <w:t>Nowoczesne biotechnologie w ochronie środowiska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03957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08B0CA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40072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5731B96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9944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BF61A0A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34007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B51D596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4D7BC12B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14:paraId="796AAE4B" w14:textId="77777777" w:rsidTr="007A0965">
        <w:trPr>
          <w:cantSplit/>
          <w:trHeight w:val="284"/>
        </w:trPr>
        <w:tc>
          <w:tcPr>
            <w:tcW w:w="10065" w:type="dxa"/>
            <w:gridSpan w:val="6"/>
            <w:shd w:val="clear" w:color="auto" w:fill="92D050"/>
          </w:tcPr>
          <w:p w14:paraId="03B60857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rPr>
                <w:rFonts w:hAnsi="Calibri"/>
                <w:b/>
                <w:noProof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</w:rPr>
              <w:t>III. Zrównoważona energetyka</w:t>
            </w:r>
          </w:p>
        </w:tc>
      </w:tr>
      <w:tr w:rsidR="004079AF" w:rsidRPr="004079AF" w14:paraId="283745D3" w14:textId="77777777" w:rsidTr="004079AF">
        <w:trPr>
          <w:cantSplit/>
          <w:trHeight w:val="284"/>
        </w:trPr>
        <w:tc>
          <w:tcPr>
            <w:tcW w:w="10065" w:type="dxa"/>
            <w:gridSpan w:val="6"/>
            <w:shd w:val="clear" w:color="auto" w:fill="DAEEF3"/>
          </w:tcPr>
          <w:p w14:paraId="0CAD7866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  <w:t xml:space="preserve">KIS 7. Wysokosprawne, niskoemisyjne </w:t>
            </w: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zintegrowane układy wytwarzania, magazynowania, przesyłu i dystrybucji energii</w:t>
            </w:r>
          </w:p>
          <w:p w14:paraId="75F08BFC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</w:pPr>
          </w:p>
        </w:tc>
      </w:tr>
      <w:tr w:rsidR="000D337A" w:rsidRPr="004079AF" w14:paraId="6A2857AF" w14:textId="77777777" w:rsidTr="004079AF">
        <w:trPr>
          <w:cantSplit/>
          <w:trHeight w:val="284"/>
        </w:trPr>
        <w:tc>
          <w:tcPr>
            <w:tcW w:w="3970" w:type="dxa"/>
            <w:shd w:val="clear" w:color="auto" w:fill="DAEEF3"/>
          </w:tcPr>
          <w:p w14:paraId="6B7E6C1E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7.1 Wytwarzanie energii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1206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C06AB23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78347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6E061D0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66682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9154B64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1463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0FA2B92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58665DC6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14:paraId="5356D06A" w14:textId="77777777" w:rsidTr="004079AF">
        <w:trPr>
          <w:cantSplit/>
          <w:trHeight w:val="284"/>
        </w:trPr>
        <w:tc>
          <w:tcPr>
            <w:tcW w:w="3970" w:type="dxa"/>
            <w:shd w:val="clear" w:color="auto" w:fill="DAEEF3"/>
          </w:tcPr>
          <w:p w14:paraId="28B8BDDA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7.2 Smart Grids/Inteligentne sieci elektroenergetyczne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1787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2580F8A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67918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758F594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21785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AD1FD71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9269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4F4A73F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8C11BDD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14:paraId="715F8F62" w14:textId="77777777" w:rsidTr="004079AF">
        <w:trPr>
          <w:cantSplit/>
          <w:trHeight w:val="284"/>
        </w:trPr>
        <w:tc>
          <w:tcPr>
            <w:tcW w:w="3970" w:type="dxa"/>
            <w:shd w:val="clear" w:color="auto" w:fill="DAEEF3"/>
          </w:tcPr>
          <w:p w14:paraId="44865843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7.3 Magazynowanie energii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11342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0F4CF70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75222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AC6F85D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2396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E331194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01687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836361A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2C66D64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14:paraId="2D87DD3D" w14:textId="77777777" w:rsidTr="004079AF">
        <w:trPr>
          <w:cantSplit/>
          <w:trHeight w:val="284"/>
        </w:trPr>
        <w:tc>
          <w:tcPr>
            <w:tcW w:w="3970" w:type="dxa"/>
            <w:shd w:val="clear" w:color="auto" w:fill="DAEEF3"/>
          </w:tcPr>
          <w:p w14:paraId="7A0C9EAE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7.4 OZE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69299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130719F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54927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A83B6B4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3439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A04FE58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2080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C9E3F79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0DF5E611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14:paraId="0DC72C1E" w14:textId="77777777" w:rsidTr="004079AF">
        <w:trPr>
          <w:cantSplit/>
          <w:trHeight w:val="284"/>
        </w:trPr>
        <w:tc>
          <w:tcPr>
            <w:tcW w:w="3970" w:type="dxa"/>
            <w:shd w:val="clear" w:color="auto" w:fill="DAEEF3"/>
          </w:tcPr>
          <w:p w14:paraId="503F3670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7.5 Energetyka prosumencka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53503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4185941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12326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524E209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68974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30061CB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7590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0B45926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1CCEDAF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0D337A" w:rsidRPr="004079AF" w14:paraId="74BCD468" w14:textId="77777777" w:rsidTr="004079AF">
        <w:trPr>
          <w:cantSplit/>
          <w:trHeight w:val="284"/>
        </w:trPr>
        <w:tc>
          <w:tcPr>
            <w:tcW w:w="3970" w:type="dxa"/>
            <w:shd w:val="clear" w:color="auto" w:fill="DAEEF3"/>
          </w:tcPr>
          <w:p w14:paraId="2CF430B3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7.6 Energia z odpadów, paliw alternatywnych i ochrona środowiska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048174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EFD068A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3620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BF0A8DC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6066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A8AD9C3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51759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BD0DF83" w14:textId="77777777" w:rsidR="000D337A" w:rsidRPr="00455DCA" w:rsidRDefault="000D337A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771B7DFA" w14:textId="77777777" w:rsidR="000D337A" w:rsidRPr="004079AF" w:rsidRDefault="000D337A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14:paraId="1AA29C29" w14:textId="77777777" w:rsidTr="007A0965">
        <w:trPr>
          <w:cantSplit/>
          <w:trHeight w:val="284"/>
        </w:trPr>
        <w:tc>
          <w:tcPr>
            <w:tcW w:w="10065" w:type="dxa"/>
            <w:gridSpan w:val="6"/>
            <w:shd w:val="clear" w:color="auto" w:fill="FAF9D2"/>
          </w:tcPr>
          <w:p w14:paraId="0B2D8BE7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KIS 8. Inteligentne i energooszczędne budownictwo</w:t>
            </w:r>
          </w:p>
          <w:p w14:paraId="6D5CC29B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</w:pPr>
          </w:p>
        </w:tc>
      </w:tr>
      <w:tr w:rsidR="00DB10F0" w:rsidRPr="004079AF" w14:paraId="34021031" w14:textId="77777777" w:rsidTr="007A0965">
        <w:trPr>
          <w:cantSplit/>
          <w:trHeight w:val="284"/>
        </w:trPr>
        <w:tc>
          <w:tcPr>
            <w:tcW w:w="3970" w:type="dxa"/>
            <w:shd w:val="clear" w:color="auto" w:fill="FAF9D2"/>
          </w:tcPr>
          <w:p w14:paraId="6B4DA171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8.1 Materiały i technologie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27532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C375002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7256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1051C32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10302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C1757E0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6963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692D834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7A7D4D0E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061E59CA" w14:textId="77777777" w:rsidTr="007A0965">
        <w:trPr>
          <w:cantSplit/>
          <w:trHeight w:val="284"/>
        </w:trPr>
        <w:tc>
          <w:tcPr>
            <w:tcW w:w="3970" w:type="dxa"/>
            <w:shd w:val="clear" w:color="auto" w:fill="FAF9D2"/>
          </w:tcPr>
          <w:p w14:paraId="4E33F640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8.2 Systemy energetyczne budynków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84756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A7AD5E8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71200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56D0B43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86412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355C4FC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0719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C72C180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3976300E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6795A5A2" w14:textId="77777777" w:rsidTr="007A0965">
        <w:trPr>
          <w:cantSplit/>
          <w:trHeight w:val="284"/>
        </w:trPr>
        <w:tc>
          <w:tcPr>
            <w:tcW w:w="3970" w:type="dxa"/>
            <w:shd w:val="clear" w:color="auto" w:fill="FAF9D2"/>
          </w:tcPr>
          <w:p w14:paraId="55673F8C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8.3 Rozwój maszyn i urządzeń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353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4FDBB4B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16689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507197E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34247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C69CA52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08063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1837392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AF58253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5DAF5C74" w14:textId="77777777" w:rsidTr="007A0965">
        <w:trPr>
          <w:cantSplit/>
          <w:trHeight w:val="284"/>
        </w:trPr>
        <w:tc>
          <w:tcPr>
            <w:tcW w:w="3970" w:type="dxa"/>
            <w:shd w:val="clear" w:color="auto" w:fill="FAF9D2"/>
          </w:tcPr>
          <w:p w14:paraId="73001EE0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8.4 Rozwój aplikacji i środowisk programistycznych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4467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6AD6E36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702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669EAC1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6498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85FBF7C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1283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C41DBEE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259EF1CF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4DEEA038" w14:textId="77777777" w:rsidTr="007A0965">
        <w:trPr>
          <w:cantSplit/>
          <w:trHeight w:val="284"/>
        </w:trPr>
        <w:tc>
          <w:tcPr>
            <w:tcW w:w="3970" w:type="dxa"/>
            <w:shd w:val="clear" w:color="auto" w:fill="FAF9D2"/>
          </w:tcPr>
          <w:p w14:paraId="2B7AA835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8.5 Zintegrowane projektowanie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86308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B93B978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8606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D3EFDA0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9085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4948C1C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13833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1CFF5BA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72129518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19E49125" w14:textId="77777777" w:rsidTr="007A0965">
        <w:trPr>
          <w:cantSplit/>
          <w:trHeight w:val="284"/>
        </w:trPr>
        <w:tc>
          <w:tcPr>
            <w:tcW w:w="3970" w:type="dxa"/>
            <w:shd w:val="clear" w:color="auto" w:fill="FAF9D2"/>
          </w:tcPr>
          <w:p w14:paraId="568570C4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8.6 Weryfikacja energetyczna i środowiskowa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6290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843E2AC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72032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F5BC7A9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773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F077CCE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74364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D4BBF95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7E017B4F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445538A1" w14:textId="77777777" w:rsidTr="007A0965">
        <w:trPr>
          <w:cantSplit/>
          <w:trHeight w:val="284"/>
        </w:trPr>
        <w:tc>
          <w:tcPr>
            <w:tcW w:w="3970" w:type="dxa"/>
            <w:shd w:val="clear" w:color="auto" w:fill="FAF9D2"/>
          </w:tcPr>
          <w:p w14:paraId="70A0ED43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8.7 Przetwarzanie i powtórne użycie materiałów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6223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8BB25B7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60395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EA2B96A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78734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3B012D6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87715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4CF9B58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B8765B1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14:paraId="188C9FF2" w14:textId="77777777" w:rsidTr="004079AF">
        <w:trPr>
          <w:cantSplit/>
          <w:trHeight w:val="284"/>
        </w:trPr>
        <w:tc>
          <w:tcPr>
            <w:tcW w:w="10065" w:type="dxa"/>
            <w:gridSpan w:val="6"/>
            <w:shd w:val="clear" w:color="auto" w:fill="F2DBDB"/>
          </w:tcPr>
          <w:p w14:paraId="146A3FC0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KIS 9. Rozwiązania transportowe przyjazne środowisku</w:t>
            </w:r>
          </w:p>
          <w:p w14:paraId="4B1C5243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</w:pPr>
          </w:p>
        </w:tc>
      </w:tr>
      <w:tr w:rsidR="00DB10F0" w:rsidRPr="004079AF" w14:paraId="7B775C15" w14:textId="77777777" w:rsidTr="004079AF">
        <w:trPr>
          <w:cantSplit/>
          <w:trHeight w:val="284"/>
        </w:trPr>
        <w:tc>
          <w:tcPr>
            <w:tcW w:w="3970" w:type="dxa"/>
            <w:shd w:val="clear" w:color="auto" w:fill="F2DBDB"/>
          </w:tcPr>
          <w:p w14:paraId="65E0C4F4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9.1 Innowacyjne środki transportu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1196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AF0ADC3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53978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E470BF8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92910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6A32C4C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91771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CE7152F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0824810C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010A7DA0" w14:textId="77777777" w:rsidTr="004079AF">
        <w:trPr>
          <w:cantSplit/>
          <w:trHeight w:val="284"/>
        </w:trPr>
        <w:tc>
          <w:tcPr>
            <w:tcW w:w="3970" w:type="dxa"/>
            <w:shd w:val="clear" w:color="auto" w:fill="F2DBDB"/>
          </w:tcPr>
          <w:p w14:paraId="2D1490B5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9.2 Proekologiczne rozwiązania konstrukcyjne i komponenty w środkach transportu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06725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9004BFF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12865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B7019C0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54395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698C9B8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232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E7F7221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2A4A5779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798F8504" w14:textId="77777777" w:rsidTr="004079AF">
        <w:trPr>
          <w:cantSplit/>
          <w:trHeight w:val="284"/>
        </w:trPr>
        <w:tc>
          <w:tcPr>
            <w:tcW w:w="3970" w:type="dxa"/>
            <w:shd w:val="clear" w:color="auto" w:fill="F2DBDB"/>
          </w:tcPr>
          <w:p w14:paraId="0A820D3D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9.3 Systemy zarządzania transportem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00399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A4293C9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74955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72C54F5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68555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AC40F5F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85093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E8E9D94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40403073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724103CB" w14:textId="77777777" w:rsidTr="004079AF">
        <w:trPr>
          <w:cantSplit/>
          <w:trHeight w:val="284"/>
        </w:trPr>
        <w:tc>
          <w:tcPr>
            <w:tcW w:w="3970" w:type="dxa"/>
            <w:shd w:val="clear" w:color="auto" w:fill="F2DBDB"/>
          </w:tcPr>
          <w:p w14:paraId="11EED11C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9.4 Innowacyjne materiały w środkach transportu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2884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1D8CCF5" w14:textId="77777777" w:rsidR="00DB10F0" w:rsidRPr="00455DCA" w:rsidRDefault="00BD6FDB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98838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53B85CE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30593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7890F86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2020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0253970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2F19222E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0B5AF8D7" w14:textId="77777777" w:rsidTr="004079AF">
        <w:trPr>
          <w:cantSplit/>
          <w:trHeight w:val="284"/>
        </w:trPr>
        <w:tc>
          <w:tcPr>
            <w:tcW w:w="3970" w:type="dxa"/>
            <w:shd w:val="clear" w:color="auto" w:fill="F2DBDB"/>
          </w:tcPr>
          <w:p w14:paraId="433B7D1B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9.5 Innowacyjne technologie produkcji środków transportu i ich części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2270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C3B401C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04956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8176110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95169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3F39C6B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123996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3C4AD82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7B4118A2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14:paraId="7503260B" w14:textId="77777777" w:rsidTr="007A0965">
        <w:trPr>
          <w:cantSplit/>
          <w:trHeight w:val="284"/>
        </w:trPr>
        <w:tc>
          <w:tcPr>
            <w:tcW w:w="10065" w:type="dxa"/>
            <w:gridSpan w:val="6"/>
            <w:shd w:val="clear" w:color="auto" w:fill="92D050"/>
          </w:tcPr>
          <w:p w14:paraId="3C08F87E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rPr>
                <w:rFonts w:hAnsi="Calibri"/>
                <w:b/>
                <w:noProof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</w:rPr>
              <w:t>IV. Surowce naturalne i gospodarka odpadami</w:t>
            </w:r>
          </w:p>
          <w:p w14:paraId="3F31CFF1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ind w:left="460"/>
              <w:contextualSpacing/>
              <w:rPr>
                <w:rFonts w:hAnsi="Calibri"/>
                <w:b/>
                <w:noProof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14:paraId="797D03CA" w14:textId="77777777" w:rsidTr="004079AF">
        <w:trPr>
          <w:cantSplit/>
          <w:trHeight w:val="284"/>
        </w:trPr>
        <w:tc>
          <w:tcPr>
            <w:tcW w:w="10065" w:type="dxa"/>
            <w:gridSpan w:val="6"/>
            <w:shd w:val="clear" w:color="auto" w:fill="DBE5F1"/>
          </w:tcPr>
          <w:p w14:paraId="14D75781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KIS 10. Nowoczesne technologie pozyskiwania, przetwórstwa i wykorzystania surowców naturalnych oraz wytwarzanie ich substytutów</w:t>
            </w:r>
          </w:p>
          <w:p w14:paraId="2444ABBC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</w:pPr>
          </w:p>
        </w:tc>
      </w:tr>
      <w:tr w:rsidR="00DB10F0" w:rsidRPr="004079AF" w14:paraId="58971C4B" w14:textId="77777777" w:rsidTr="004079AF">
        <w:trPr>
          <w:cantSplit/>
          <w:trHeight w:val="284"/>
        </w:trPr>
        <w:tc>
          <w:tcPr>
            <w:tcW w:w="3970" w:type="dxa"/>
            <w:shd w:val="clear" w:color="auto" w:fill="DBE5F1"/>
          </w:tcPr>
          <w:p w14:paraId="4C075AF0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10.1 Przetwórstwo metalicznych surowców mineralnych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2869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1387B15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4905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ED6C2EB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7614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000BFF6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59814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7D10D53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79F8CB2B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1F38D6D0" w14:textId="77777777" w:rsidTr="004079AF">
        <w:trPr>
          <w:cantSplit/>
          <w:trHeight w:val="284"/>
        </w:trPr>
        <w:tc>
          <w:tcPr>
            <w:tcW w:w="3970" w:type="dxa"/>
            <w:shd w:val="clear" w:color="auto" w:fill="DBE5F1"/>
          </w:tcPr>
          <w:p w14:paraId="382543D6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10.2 Technologie dotyczące ropy naftowej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75049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8A83360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80265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7C79A0E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11030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F6DDD0E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8693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4C6575A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3811D583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4D088B32" w14:textId="77777777" w:rsidTr="004079AF">
        <w:trPr>
          <w:cantSplit/>
          <w:trHeight w:val="284"/>
        </w:trPr>
        <w:tc>
          <w:tcPr>
            <w:tcW w:w="3970" w:type="dxa"/>
            <w:shd w:val="clear" w:color="auto" w:fill="DBE5F1"/>
          </w:tcPr>
          <w:p w14:paraId="6295A355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10.3 Technologie dotyczące gazu ziemnego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60380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1A7CF72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14709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DCDFA8B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29124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2116DD4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5359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1AF34DC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098BA368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53C04FFF" w14:textId="77777777" w:rsidTr="004079AF">
        <w:trPr>
          <w:cantSplit/>
          <w:trHeight w:val="284"/>
        </w:trPr>
        <w:tc>
          <w:tcPr>
            <w:tcW w:w="3970" w:type="dxa"/>
            <w:shd w:val="clear" w:color="auto" w:fill="DBE5F1"/>
          </w:tcPr>
          <w:p w14:paraId="5BD0E2C4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10.4 Technologie eksploatacji złóż węgla kamiennego i brunatnego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14304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7985EBA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12318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B770A7F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06582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0DA669B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0982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59F1231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2899905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3D596FF8" w14:textId="77777777" w:rsidTr="004079AF">
        <w:trPr>
          <w:cantSplit/>
          <w:trHeight w:val="284"/>
        </w:trPr>
        <w:tc>
          <w:tcPr>
            <w:tcW w:w="3970" w:type="dxa"/>
            <w:shd w:val="clear" w:color="auto" w:fill="DBE5F1"/>
          </w:tcPr>
          <w:p w14:paraId="13C9DB28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10.5 Pozyskiwanie surowców podstawowych dla przemysłu chemicznego, cementowego i budownictwa, drogownictwa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9942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1E94820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4536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D80CF1D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84435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1965D0F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00508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07CD3E7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0FDA1B63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14:paraId="12C19D7B" w14:textId="77777777" w:rsidTr="004079AF">
        <w:trPr>
          <w:cantSplit/>
          <w:trHeight w:val="284"/>
        </w:trPr>
        <w:tc>
          <w:tcPr>
            <w:tcW w:w="10065" w:type="dxa"/>
            <w:gridSpan w:val="6"/>
            <w:shd w:val="clear" w:color="auto" w:fill="EAF1DD"/>
          </w:tcPr>
          <w:p w14:paraId="2B29501E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  <w:t>KIS 11. Minimalizacja wytwarzania odpadów, w tym niezdatnych do przetworzenie oraz wykorzystanie materiałowe i energetyczne odpadów (</w:t>
            </w: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Recycling i inne metody odzysku odpadów)</w:t>
            </w:r>
          </w:p>
          <w:p w14:paraId="6AF34C43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</w:pPr>
          </w:p>
        </w:tc>
      </w:tr>
      <w:tr w:rsidR="00DB10F0" w:rsidRPr="004079AF" w14:paraId="2A78806C" w14:textId="77777777" w:rsidTr="004079AF">
        <w:trPr>
          <w:cantSplit/>
          <w:trHeight w:val="284"/>
        </w:trPr>
        <w:tc>
          <w:tcPr>
            <w:tcW w:w="3970" w:type="dxa"/>
            <w:shd w:val="clear" w:color="auto" w:fill="EAF1DD"/>
          </w:tcPr>
          <w:p w14:paraId="28C323F8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11.1 Minimalizacja wytwarzania odpadów (m.in. produkcja bezodpadowa lub niskoodpadowa)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6241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147A1FB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38426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41DFF91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57097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DE207EF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51720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35746BF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0641EEF2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35C16C72" w14:textId="77777777" w:rsidTr="004079AF">
        <w:trPr>
          <w:cantSplit/>
          <w:trHeight w:val="284"/>
        </w:trPr>
        <w:tc>
          <w:tcPr>
            <w:tcW w:w="3970" w:type="dxa"/>
            <w:shd w:val="clear" w:color="auto" w:fill="EAF1DD"/>
          </w:tcPr>
          <w:p w14:paraId="6BE38626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11.2 Bezpieczne metody postępowania z odpadami przewidzianymi do dalszego zagospodarowania lub unieszkodliwienia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87645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29E549F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71014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F211221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00566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2C168F0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0307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0E376B6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514DEE72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206D635C" w14:textId="77777777" w:rsidTr="004079AF">
        <w:trPr>
          <w:cantSplit/>
          <w:trHeight w:val="284"/>
        </w:trPr>
        <w:tc>
          <w:tcPr>
            <w:tcW w:w="3970" w:type="dxa"/>
            <w:shd w:val="clear" w:color="auto" w:fill="EAF1DD"/>
          </w:tcPr>
          <w:p w14:paraId="586A33DE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11.3 Innowacyjne technologie odzysku, w tym recyclingu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29289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D54BF69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65467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7401156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2389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FE5E330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30531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1498533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1C87CA6C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2B729017" w14:textId="77777777" w:rsidTr="004079AF">
        <w:trPr>
          <w:cantSplit/>
          <w:trHeight w:val="284"/>
        </w:trPr>
        <w:tc>
          <w:tcPr>
            <w:tcW w:w="3970" w:type="dxa"/>
            <w:shd w:val="clear" w:color="auto" w:fill="EAF1DD"/>
          </w:tcPr>
          <w:p w14:paraId="1F8976E6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11.4 innowacyjne technologie odzysku i recyclingu energetycznego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60468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7A30B0D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04381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4EBE616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6561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8E6B748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50983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611FE1A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B4E0715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14:paraId="792CA2A1" w14:textId="77777777" w:rsidTr="007A0965">
        <w:trPr>
          <w:cantSplit/>
          <w:trHeight w:val="284"/>
        </w:trPr>
        <w:tc>
          <w:tcPr>
            <w:tcW w:w="10065" w:type="dxa"/>
            <w:gridSpan w:val="6"/>
            <w:shd w:val="clear" w:color="auto" w:fill="E6E6E6"/>
          </w:tcPr>
          <w:p w14:paraId="650E85B7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KIS 12. Innowacyjne technologie przetwarzania i odzyskiwania wody oraz zmniejszające jej zużycie</w:t>
            </w:r>
          </w:p>
        </w:tc>
      </w:tr>
      <w:tr w:rsidR="00DB10F0" w:rsidRPr="004079AF" w14:paraId="66F0276D" w14:textId="77777777" w:rsidTr="007A0965">
        <w:trPr>
          <w:cantSplit/>
          <w:trHeight w:val="284"/>
        </w:trPr>
        <w:tc>
          <w:tcPr>
            <w:tcW w:w="3970" w:type="dxa"/>
            <w:shd w:val="clear" w:color="auto" w:fill="E6E6E6"/>
          </w:tcPr>
          <w:p w14:paraId="406802EF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12.1 Poprawa jakości wody do celów konsumpcyjnych i gospodarczych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30553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1455BD2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39249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CE06EB2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76365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9034941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1449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E1E0AFF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51989DF2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54A5FE8B" w14:textId="77777777" w:rsidTr="007A0965">
        <w:trPr>
          <w:cantSplit/>
          <w:trHeight w:val="284"/>
        </w:trPr>
        <w:tc>
          <w:tcPr>
            <w:tcW w:w="3970" w:type="dxa"/>
            <w:shd w:val="clear" w:color="auto" w:fill="E6E6E6"/>
          </w:tcPr>
          <w:p w14:paraId="26256AA0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12.2 Zwiększenie zasobów wód do celów konsumpcyjnych i gospodarczych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86303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478306E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05553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1E69733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94560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6432B96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1174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9EBEBD6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1AC3627C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6846E535" w14:textId="77777777" w:rsidTr="007A0965">
        <w:trPr>
          <w:cantSplit/>
          <w:trHeight w:val="284"/>
        </w:trPr>
        <w:tc>
          <w:tcPr>
            <w:tcW w:w="3970" w:type="dxa"/>
            <w:shd w:val="clear" w:color="auto" w:fill="E6E6E6"/>
          </w:tcPr>
          <w:p w14:paraId="7F230FFB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12.3 Poprawa jakości wód powierzchniowych i podziemnych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3027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F290930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5384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4528420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8011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CA3AC0C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4516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E0C1BD4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71947B30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3453996B" w14:textId="77777777" w:rsidTr="007A0965">
        <w:trPr>
          <w:cantSplit/>
          <w:trHeight w:val="284"/>
        </w:trPr>
        <w:tc>
          <w:tcPr>
            <w:tcW w:w="3970" w:type="dxa"/>
            <w:shd w:val="clear" w:color="auto" w:fill="E6E6E6"/>
          </w:tcPr>
          <w:p w14:paraId="02D41D5D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12.4 Oczyszczanie ścieków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484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E773CF9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00880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F6ADB2C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40781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167191A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86750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B3AC66D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8DAFE1D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44EF905F" w14:textId="77777777" w:rsidTr="007A0965">
        <w:trPr>
          <w:cantSplit/>
          <w:trHeight w:val="284"/>
        </w:trPr>
        <w:tc>
          <w:tcPr>
            <w:tcW w:w="3970" w:type="dxa"/>
            <w:shd w:val="clear" w:color="auto" w:fill="E6E6E6"/>
          </w:tcPr>
          <w:p w14:paraId="06317385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12.5 Odzysk wody i innych surowców ze ścieków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9361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2295A08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36105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76FBEE4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8528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4FB36CE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9181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47227A0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2A66CDBD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0666C498" w14:textId="77777777" w:rsidTr="007A0965">
        <w:trPr>
          <w:cantSplit/>
          <w:trHeight w:val="284"/>
        </w:trPr>
        <w:tc>
          <w:tcPr>
            <w:tcW w:w="3970" w:type="dxa"/>
            <w:shd w:val="clear" w:color="auto" w:fill="E6E6E6"/>
          </w:tcPr>
          <w:p w14:paraId="358255A5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12.6 Wykorzystanie i odzysk energii w gospodarce wodno-ściekowej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07967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41C5934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69336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E971DEC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3310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663AE23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08289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91C78E3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04568631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14:paraId="3276A09B" w14:textId="77777777" w:rsidTr="007A0965">
        <w:trPr>
          <w:cantSplit/>
          <w:trHeight w:val="284"/>
        </w:trPr>
        <w:tc>
          <w:tcPr>
            <w:tcW w:w="10065" w:type="dxa"/>
            <w:gridSpan w:val="6"/>
            <w:shd w:val="clear" w:color="auto" w:fill="92D050"/>
          </w:tcPr>
          <w:p w14:paraId="2F90B6F0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contextualSpacing/>
              <w:rPr>
                <w:rFonts w:hAnsi="Calibri"/>
                <w:b/>
                <w:noProof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</w:rPr>
              <w:t>V. Innowacyjne technologie i procesy przemysłowe (w ujęciu horyzontalnym)</w:t>
            </w:r>
          </w:p>
          <w:p w14:paraId="5DC6E61C" w14:textId="77777777" w:rsidR="004079AF" w:rsidRPr="004079AF" w:rsidRDefault="004079AF" w:rsidP="004079AF">
            <w:pPr>
              <w:suppressAutoHyphens w:val="0"/>
              <w:autoSpaceDE/>
              <w:autoSpaceDN/>
              <w:adjustRightInd/>
              <w:spacing w:after="0" w:line="240" w:lineRule="auto"/>
              <w:ind w:left="460"/>
              <w:contextualSpacing/>
              <w:rPr>
                <w:rFonts w:hAnsi="Calibri"/>
                <w:b/>
                <w:noProof/>
                <w:kern w:val="0"/>
                <w:sz w:val="20"/>
                <w:szCs w:val="20"/>
                <w:lang w:eastAsia="pl-PL"/>
              </w:rPr>
            </w:pPr>
          </w:p>
        </w:tc>
      </w:tr>
      <w:tr w:rsidR="004079AF" w:rsidRPr="004079AF" w14:paraId="31852781" w14:textId="77777777" w:rsidTr="004079AF">
        <w:trPr>
          <w:cantSplit/>
          <w:trHeight w:val="284"/>
        </w:trPr>
        <w:tc>
          <w:tcPr>
            <w:tcW w:w="10065" w:type="dxa"/>
            <w:gridSpan w:val="6"/>
            <w:shd w:val="clear" w:color="auto" w:fill="FDE9D9"/>
          </w:tcPr>
          <w:p w14:paraId="0BFC2B62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KIS 13. Wielofunkcyjne materiały i kompozyty o zaawansowanych właściwościach, w tym nanoprocesy i nanoprodukty</w:t>
            </w:r>
          </w:p>
          <w:p w14:paraId="6419169B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</w:pPr>
          </w:p>
        </w:tc>
      </w:tr>
      <w:tr w:rsidR="00DB10F0" w:rsidRPr="004079AF" w14:paraId="7258E40A" w14:textId="77777777" w:rsidTr="004079AF">
        <w:trPr>
          <w:cantSplit/>
          <w:trHeight w:val="284"/>
        </w:trPr>
        <w:tc>
          <w:tcPr>
            <w:tcW w:w="3970" w:type="dxa"/>
            <w:shd w:val="clear" w:color="auto" w:fill="FDE9D9"/>
          </w:tcPr>
          <w:p w14:paraId="5C49489E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13.1 Zaawansowane materiały i nanotechnologie dla celów medycznych i ochrony zdrowia oraz materiały hybrydowe z udziałem żywych tkanek i komórek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50069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273BD8E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111029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D3B9022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36960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1152DE3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79891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48E3D87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5FDB1246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79E93420" w14:textId="77777777" w:rsidTr="004079AF">
        <w:trPr>
          <w:cantSplit/>
          <w:trHeight w:val="284"/>
        </w:trPr>
        <w:tc>
          <w:tcPr>
            <w:tcW w:w="3970" w:type="dxa"/>
            <w:shd w:val="clear" w:color="auto" w:fill="FDE9D9"/>
          </w:tcPr>
          <w:p w14:paraId="573140F4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13.2 Eko-materiały oraz materiały kompozytowe i nanostrukturalne biomimetyczne, bioniczne i biodegradowalne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23250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795AB15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12350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3D10152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11889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42C8592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25546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B0D29A1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302B511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5C491737" w14:textId="77777777" w:rsidTr="004079AF">
        <w:trPr>
          <w:cantSplit/>
          <w:trHeight w:val="284"/>
        </w:trPr>
        <w:tc>
          <w:tcPr>
            <w:tcW w:w="3970" w:type="dxa"/>
            <w:shd w:val="clear" w:color="auto" w:fill="FDE9D9"/>
          </w:tcPr>
          <w:p w14:paraId="02819F7F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13.3 Zaawansowane materiały i nanotechnologie w energii odnawialnej oraz do transformowania, magazynowania i racjonalizacji gospodarowania energią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20891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1D085F5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86140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7AFD208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55616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F197F6F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86775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03A88FD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0A60635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66265844" w14:textId="77777777" w:rsidTr="004079AF">
        <w:trPr>
          <w:cantSplit/>
          <w:trHeight w:val="284"/>
        </w:trPr>
        <w:tc>
          <w:tcPr>
            <w:tcW w:w="3970" w:type="dxa"/>
            <w:shd w:val="clear" w:color="auto" w:fill="FDE9D9"/>
          </w:tcPr>
          <w:p w14:paraId="7B0C79C9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13.4 Wielofunkcyjne kompozytowe i nanostrukturalne materiały ultralekkie, ultrawytrzymałe, o radykalnie podwyższonej żaroodporności i żarowytrzymałości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826733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8A907EF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85056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7A235A9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6492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4F18C6F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08248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1A53180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1968D7AA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04792BE0" w14:textId="77777777" w:rsidTr="004079AF">
        <w:trPr>
          <w:cantSplit/>
          <w:trHeight w:val="284"/>
        </w:trPr>
        <w:tc>
          <w:tcPr>
            <w:tcW w:w="3970" w:type="dxa"/>
            <w:shd w:val="clear" w:color="auto" w:fill="FDE9D9"/>
          </w:tcPr>
          <w:p w14:paraId="68151BCA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13.5 Zaawansowane materiały i nanotechnologie do zastosowań związanych z bezpieczeństwem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690059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CD81497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716181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89A902A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80234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C9974A6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3135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61CD287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7AC57728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55FAEFA9" w14:textId="77777777" w:rsidTr="004079AF">
        <w:trPr>
          <w:cantSplit/>
          <w:trHeight w:val="284"/>
        </w:trPr>
        <w:tc>
          <w:tcPr>
            <w:tcW w:w="3970" w:type="dxa"/>
            <w:shd w:val="clear" w:color="auto" w:fill="FDE9D9"/>
          </w:tcPr>
          <w:p w14:paraId="3794EB0B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13.6 Modelowanie struktury i właściwości wielofunkcyjnych materiałów i kompozytów, w tym nanostrukturalnych o zaawansowanych właściwościach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61228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709E773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70751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2011A8C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73597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F641252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28727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D1FCD1A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080C2BDA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695BC00B" w14:textId="77777777" w:rsidTr="004079AF">
        <w:trPr>
          <w:cantSplit/>
          <w:trHeight w:val="284"/>
        </w:trPr>
        <w:tc>
          <w:tcPr>
            <w:tcW w:w="3970" w:type="dxa"/>
            <w:shd w:val="clear" w:color="auto" w:fill="FDE9D9"/>
          </w:tcPr>
          <w:p w14:paraId="16C8F958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13.7 Zaawansowane materiały i nanotechnologie dla produktów o wysokiej wartości dodanej oraz dla przemysłu procesowego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6225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7125B5E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02069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647FA0B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78404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2504A1F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24788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D383DBB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71A53128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17200DB9" w14:textId="77777777" w:rsidTr="004079AF">
        <w:trPr>
          <w:cantSplit/>
          <w:trHeight w:val="284"/>
        </w:trPr>
        <w:tc>
          <w:tcPr>
            <w:tcW w:w="3970" w:type="dxa"/>
            <w:shd w:val="clear" w:color="auto" w:fill="FDE9D9"/>
          </w:tcPr>
          <w:p w14:paraId="7FE35137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13.8 Wielofunkcyjne warstwy oraz nanowarstwy ochronne i przeciwzużyciowe oraz kompozyty i nanokompozyty przestrzenne, warstwowe i samonaprawialne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6813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EAFA869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68928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3DCA0AE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0129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20D1991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695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B9A87CC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025878D4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119F4846" w14:textId="77777777" w:rsidTr="004079AF">
        <w:trPr>
          <w:cantSplit/>
          <w:trHeight w:val="284"/>
        </w:trPr>
        <w:tc>
          <w:tcPr>
            <w:tcW w:w="3970" w:type="dxa"/>
            <w:shd w:val="clear" w:color="auto" w:fill="FDE9D9"/>
          </w:tcPr>
          <w:p w14:paraId="43BB283C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13.9 Materiały, nanomateriały i kompozyty funkcjonalne o zaawansowanych właściwościach fizykochemicznych i użytkowych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49230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E034ED9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11766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FF4DEDB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2432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016537F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92610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38E041C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7A4058E5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6D3C3BFE" w14:textId="77777777" w:rsidTr="004079AF">
        <w:trPr>
          <w:cantSplit/>
          <w:trHeight w:val="284"/>
        </w:trPr>
        <w:tc>
          <w:tcPr>
            <w:tcW w:w="3970" w:type="dxa"/>
            <w:shd w:val="clear" w:color="auto" w:fill="FDE9D9"/>
          </w:tcPr>
          <w:p w14:paraId="26A45B4E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13.10 Inteligentne materiały nanostrukturalne do zastosowań w elektronice, optoelektronice, sensoryce, informatyce, fotonice oraz komunikacji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62861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A4F89D1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75653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866DF88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17245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D9A3EA0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75180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16127E9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374500CB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43513C71" w14:textId="77777777" w:rsidTr="004079AF">
        <w:trPr>
          <w:cantSplit/>
          <w:trHeight w:val="284"/>
        </w:trPr>
        <w:tc>
          <w:tcPr>
            <w:tcW w:w="3970" w:type="dxa"/>
            <w:shd w:val="clear" w:color="auto" w:fill="FDE9D9"/>
          </w:tcPr>
          <w:p w14:paraId="3AD66DB8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13.11 Wielofunkcyjne nanomateriały kompozytowe o osnowie lub wzmocnieniu z nanostrukturalnych materiałów węglowych oraz innych nanowłókien, nanoproduktów i nanorurek i ich technologie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2608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F3BFBCB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06174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B376D51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126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8699CB6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27250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6ADB540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010F4EDE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14:paraId="078A9E97" w14:textId="77777777" w:rsidTr="004079AF">
        <w:trPr>
          <w:cantSplit/>
          <w:trHeight w:val="284"/>
        </w:trPr>
        <w:tc>
          <w:tcPr>
            <w:tcW w:w="10065" w:type="dxa"/>
            <w:gridSpan w:val="6"/>
            <w:shd w:val="clear" w:color="auto" w:fill="DAEEF3"/>
          </w:tcPr>
          <w:p w14:paraId="1E8891D2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KIS 14. Sensory (w tym biosensory) i inteligentne sieci sensorowe</w:t>
            </w:r>
          </w:p>
          <w:p w14:paraId="784EF143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noProof/>
                <w:kern w:val="0"/>
                <w:sz w:val="20"/>
                <w:szCs w:val="20"/>
                <w:lang w:eastAsia="fr-FR"/>
              </w:rPr>
            </w:pPr>
          </w:p>
        </w:tc>
      </w:tr>
      <w:tr w:rsidR="00DB10F0" w:rsidRPr="004079AF" w14:paraId="5068BFBC" w14:textId="77777777" w:rsidTr="004079AF">
        <w:trPr>
          <w:cantSplit/>
          <w:trHeight w:val="284"/>
        </w:trPr>
        <w:tc>
          <w:tcPr>
            <w:tcW w:w="3970" w:type="dxa"/>
            <w:shd w:val="clear" w:color="auto" w:fill="DAEEF3"/>
          </w:tcPr>
          <w:p w14:paraId="6BF2B515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14.1 Sensory fizyczne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76596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919E99A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3277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223A644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2317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CAE5911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52355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79BBD44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7CB8963E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3B35BC0C" w14:textId="77777777" w:rsidTr="004079AF">
        <w:trPr>
          <w:cantSplit/>
          <w:trHeight w:val="284"/>
        </w:trPr>
        <w:tc>
          <w:tcPr>
            <w:tcW w:w="3970" w:type="dxa"/>
            <w:shd w:val="clear" w:color="auto" w:fill="DAEEF3"/>
          </w:tcPr>
          <w:p w14:paraId="5D9068D6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14.2 Sensory chemiczne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51413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812B5E8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388656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0D948CA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1057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ACA6079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52101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0E3DBCD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4073F2C8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2E0C9EEB" w14:textId="77777777" w:rsidTr="004079AF">
        <w:trPr>
          <w:cantSplit/>
          <w:trHeight w:val="284"/>
        </w:trPr>
        <w:tc>
          <w:tcPr>
            <w:tcW w:w="3970" w:type="dxa"/>
            <w:shd w:val="clear" w:color="auto" w:fill="DAEEF3"/>
          </w:tcPr>
          <w:p w14:paraId="177BF20D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14.3 Biosensory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68053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901A076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056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E758A23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83592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E412E31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17969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595E099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21D61C69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3230BB11" w14:textId="77777777" w:rsidTr="004079AF">
        <w:trPr>
          <w:cantSplit/>
          <w:trHeight w:val="284"/>
        </w:trPr>
        <w:tc>
          <w:tcPr>
            <w:tcW w:w="3970" w:type="dxa"/>
            <w:shd w:val="clear" w:color="auto" w:fill="DAEEF3"/>
          </w:tcPr>
          <w:p w14:paraId="35396EBF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14.4 Sieci sensorowe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88454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75A52E6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2004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F2B46A0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76233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A4158BF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62874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7F64B16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1EAB7192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5BA68003" w14:textId="77777777" w:rsidTr="004079AF">
        <w:trPr>
          <w:cantSplit/>
          <w:trHeight w:val="284"/>
        </w:trPr>
        <w:tc>
          <w:tcPr>
            <w:tcW w:w="3970" w:type="dxa"/>
            <w:shd w:val="clear" w:color="auto" w:fill="DAEEF3"/>
          </w:tcPr>
          <w:p w14:paraId="12854A87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14.5 Zagadnienia horyzontalne (przekrojowe) w technologiach sensorowych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10981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E88DE3C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80982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3C25853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72921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1C3284A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17109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6ED8B4E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220602CF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14:paraId="15AB6513" w14:textId="77777777" w:rsidTr="007A0965">
        <w:trPr>
          <w:cantSplit/>
          <w:trHeight w:val="284"/>
        </w:trPr>
        <w:tc>
          <w:tcPr>
            <w:tcW w:w="10065" w:type="dxa"/>
            <w:gridSpan w:val="6"/>
            <w:shd w:val="clear" w:color="auto" w:fill="FFFFCC"/>
          </w:tcPr>
          <w:p w14:paraId="1D89D180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KIS 15. Inteligentne sieci i technologie geoinformacyjne</w:t>
            </w:r>
          </w:p>
          <w:p w14:paraId="4B36F03E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noProof/>
                <w:kern w:val="0"/>
                <w:sz w:val="20"/>
                <w:szCs w:val="20"/>
                <w:lang w:eastAsia="fr-FR"/>
              </w:rPr>
            </w:pPr>
          </w:p>
        </w:tc>
      </w:tr>
      <w:tr w:rsidR="00DB10F0" w:rsidRPr="004079AF" w14:paraId="76314DC1" w14:textId="77777777" w:rsidTr="007A0965">
        <w:trPr>
          <w:cantSplit/>
          <w:trHeight w:val="284"/>
        </w:trPr>
        <w:tc>
          <w:tcPr>
            <w:tcW w:w="3970" w:type="dxa"/>
            <w:shd w:val="clear" w:color="auto" w:fill="FFFFCC"/>
          </w:tcPr>
          <w:p w14:paraId="6B51489D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15.1 Technologie internetu przyszłości, technologie internetu rzeczy, systemy wbudowane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83621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85BB083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0002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08F66A2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80651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86134E8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83719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437A33D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257E37D9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525278A6" w14:textId="77777777" w:rsidTr="007A0965">
        <w:trPr>
          <w:cantSplit/>
          <w:trHeight w:val="284"/>
        </w:trPr>
        <w:tc>
          <w:tcPr>
            <w:tcW w:w="3970" w:type="dxa"/>
            <w:shd w:val="clear" w:color="auto" w:fill="FFFFCC"/>
          </w:tcPr>
          <w:p w14:paraId="5C80E1B8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15.2 Inteligentne sieci w infrastrukturach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19905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7602C61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12067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F936B98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049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5935E56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10169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1970B52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0A9A08DB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7256A4B0" w14:textId="77777777" w:rsidTr="007A0965">
        <w:trPr>
          <w:cantSplit/>
          <w:trHeight w:val="284"/>
        </w:trPr>
        <w:tc>
          <w:tcPr>
            <w:tcW w:w="3970" w:type="dxa"/>
            <w:shd w:val="clear" w:color="auto" w:fill="FFFFCC"/>
          </w:tcPr>
          <w:p w14:paraId="40EB4FE5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15.3 Architektury, systemy i aplikacje w inteligentnych sieciach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8467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E64EAFF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98878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097F435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88648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080583E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7673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6C604D5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05B45612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023823FA" w14:textId="77777777" w:rsidTr="007A0965">
        <w:trPr>
          <w:cantSplit/>
          <w:trHeight w:val="284"/>
        </w:trPr>
        <w:tc>
          <w:tcPr>
            <w:tcW w:w="3970" w:type="dxa"/>
            <w:shd w:val="clear" w:color="auto" w:fill="FFFFCC"/>
          </w:tcPr>
          <w:p w14:paraId="00F8DDF7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15.4 Zarządzanie informacją w inteligentnych sieciach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5954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668011A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0781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EFF4160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97336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17BD9A3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65366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7593348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4112EAA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4972190B" w14:textId="77777777" w:rsidTr="007A0965">
        <w:trPr>
          <w:cantSplit/>
          <w:trHeight w:val="284"/>
        </w:trPr>
        <w:tc>
          <w:tcPr>
            <w:tcW w:w="3970" w:type="dxa"/>
            <w:shd w:val="clear" w:color="auto" w:fill="FFFFCC"/>
          </w:tcPr>
          <w:p w14:paraId="3EC8D6BB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15.5 Interfejsy człowiek-maszyna oraz maszyna-maszyna w inteligentnych sieciach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83058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9E2A485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290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6CE51F7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9837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42B4DCA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92514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C542F27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04A1ACE2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6CDA4FC7" w14:textId="77777777" w:rsidTr="007A0965">
        <w:trPr>
          <w:cantSplit/>
          <w:trHeight w:val="284"/>
        </w:trPr>
        <w:tc>
          <w:tcPr>
            <w:tcW w:w="3970" w:type="dxa"/>
            <w:shd w:val="clear" w:color="auto" w:fill="FFFFCC"/>
          </w:tcPr>
          <w:p w14:paraId="393784A7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15.6 Standaryzacja, bezpieczeństwo i modelowanie inteligentnych sieci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73407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1E8C35A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66839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99B0E83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50949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C88A7FB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77654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1A133B5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10497355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756201CD" w14:textId="77777777" w:rsidTr="007A0965">
        <w:trPr>
          <w:cantSplit/>
          <w:trHeight w:val="284"/>
        </w:trPr>
        <w:tc>
          <w:tcPr>
            <w:tcW w:w="3970" w:type="dxa"/>
            <w:shd w:val="clear" w:color="auto" w:fill="FFFFCC"/>
          </w:tcPr>
          <w:p w14:paraId="0E338593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15.7 Pozycjonowanie i nawigacja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66080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9980AAD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911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8DE8A7C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874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C735F48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1824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11B3BC0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1CD0127D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1E3DB3D3" w14:textId="77777777" w:rsidTr="007A0965">
        <w:trPr>
          <w:cantSplit/>
          <w:trHeight w:val="284"/>
        </w:trPr>
        <w:tc>
          <w:tcPr>
            <w:tcW w:w="3970" w:type="dxa"/>
            <w:shd w:val="clear" w:color="auto" w:fill="FFFFCC"/>
          </w:tcPr>
          <w:p w14:paraId="4BEBFEBF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15.8 Pozyskiwanie geoinformacji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80950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798C72B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144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B1D9808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459084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95E5BD3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06833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3F57D4C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2BD4D009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1DBEC622" w14:textId="77777777" w:rsidTr="007A0965">
        <w:trPr>
          <w:cantSplit/>
          <w:trHeight w:val="284"/>
        </w:trPr>
        <w:tc>
          <w:tcPr>
            <w:tcW w:w="3970" w:type="dxa"/>
            <w:shd w:val="clear" w:color="auto" w:fill="FFFFCC"/>
          </w:tcPr>
          <w:p w14:paraId="4028753A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15.9 Przetwarzanie, analizowanie, udostępnianie oraz wizualizacja geoinformacji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37460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B260829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5421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D1401C9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89369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3953D47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2059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F5CD503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764B69E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3AF5F786" w14:textId="77777777" w:rsidTr="007A0965">
        <w:trPr>
          <w:cantSplit/>
          <w:trHeight w:val="284"/>
        </w:trPr>
        <w:tc>
          <w:tcPr>
            <w:tcW w:w="3970" w:type="dxa"/>
            <w:shd w:val="clear" w:color="auto" w:fill="FFFFCC"/>
          </w:tcPr>
          <w:p w14:paraId="3AC3CE0F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15.10 Geoinformatyka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6461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4C4E8C6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29333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122A6CF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73890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966137C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76163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C067667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7EF93F15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693398A4" w14:textId="77777777" w:rsidTr="007A0965">
        <w:trPr>
          <w:cantSplit/>
          <w:trHeight w:val="284"/>
        </w:trPr>
        <w:tc>
          <w:tcPr>
            <w:tcW w:w="3970" w:type="dxa"/>
            <w:shd w:val="clear" w:color="auto" w:fill="FFFFCC"/>
          </w:tcPr>
          <w:p w14:paraId="0925A2EE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15.11 Innowacyjne zastosowania geoinformacji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93643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3E8305F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64278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D9470EB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6920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2BCE15B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72961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31E2ECE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17F6915F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14:paraId="3811C8DB" w14:textId="77777777" w:rsidTr="004079AF">
        <w:trPr>
          <w:cantSplit/>
          <w:trHeight w:val="284"/>
        </w:trPr>
        <w:tc>
          <w:tcPr>
            <w:tcW w:w="10065" w:type="dxa"/>
            <w:gridSpan w:val="6"/>
            <w:shd w:val="clear" w:color="auto" w:fill="DDD9C3"/>
          </w:tcPr>
          <w:p w14:paraId="7B73AF14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KIS 16. Elektronika oparta na polimerach przewodzących</w:t>
            </w:r>
          </w:p>
          <w:p w14:paraId="20109ADD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noProof/>
                <w:kern w:val="0"/>
                <w:sz w:val="20"/>
                <w:szCs w:val="20"/>
                <w:lang w:eastAsia="fr-FR"/>
              </w:rPr>
            </w:pPr>
          </w:p>
        </w:tc>
      </w:tr>
      <w:tr w:rsidR="00DB10F0" w:rsidRPr="004079AF" w14:paraId="7B7E17E9" w14:textId="77777777" w:rsidTr="004079AF">
        <w:trPr>
          <w:cantSplit/>
          <w:trHeight w:val="284"/>
        </w:trPr>
        <w:tc>
          <w:tcPr>
            <w:tcW w:w="3970" w:type="dxa"/>
            <w:shd w:val="clear" w:color="auto" w:fill="DDD9C3"/>
          </w:tcPr>
          <w:p w14:paraId="1D5358B8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16.1 Fotowoltaika i inne alternatywne źródła pozyskiwania energii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0660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17F588C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7194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D74B433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1208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131CAFC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51661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E452A2C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5E6FA0F1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7053F1F9" w14:textId="77777777" w:rsidTr="004079AF">
        <w:trPr>
          <w:cantSplit/>
          <w:trHeight w:val="284"/>
        </w:trPr>
        <w:tc>
          <w:tcPr>
            <w:tcW w:w="3970" w:type="dxa"/>
            <w:shd w:val="clear" w:color="auto" w:fill="DDD9C3"/>
          </w:tcPr>
          <w:p w14:paraId="2F684819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16.2 Sensory elastyczne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569972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EA2A3B3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65557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06EE1D8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33209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8DAF0D0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0968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2553122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94AA976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5429EC2E" w14:textId="77777777" w:rsidTr="004079AF">
        <w:trPr>
          <w:cantSplit/>
          <w:trHeight w:val="284"/>
        </w:trPr>
        <w:tc>
          <w:tcPr>
            <w:tcW w:w="3970" w:type="dxa"/>
            <w:shd w:val="clear" w:color="auto" w:fill="DDD9C3"/>
          </w:tcPr>
          <w:p w14:paraId="5F76E30D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16.3 Oświetlenie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61196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EF164D4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1250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DB60390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6434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AB3908B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909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5BCE72F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5AFDC2E0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DB10F0" w:rsidRPr="004079AF" w14:paraId="619A15F8" w14:textId="77777777" w:rsidTr="004079AF">
        <w:trPr>
          <w:cantSplit/>
          <w:trHeight w:val="284"/>
        </w:trPr>
        <w:tc>
          <w:tcPr>
            <w:tcW w:w="3970" w:type="dxa"/>
            <w:shd w:val="clear" w:color="auto" w:fill="DDD9C3"/>
          </w:tcPr>
          <w:p w14:paraId="6756949F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16.4 Elektronika osobista i tekstylia inteligentne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88213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F9097E3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57163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91FD088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60408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48FCEFF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03145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C04BB18" w14:textId="77777777" w:rsidR="00DB10F0" w:rsidRPr="00455DCA" w:rsidRDefault="00DB10F0" w:rsidP="00DB10F0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7C8A52DE" w14:textId="77777777" w:rsidR="00DB10F0" w:rsidRPr="004079AF" w:rsidRDefault="00DB10F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960000" w:rsidRPr="004079AF" w14:paraId="1EB715FA" w14:textId="77777777" w:rsidTr="004079AF">
        <w:trPr>
          <w:cantSplit/>
          <w:trHeight w:val="284"/>
        </w:trPr>
        <w:tc>
          <w:tcPr>
            <w:tcW w:w="3970" w:type="dxa"/>
            <w:shd w:val="clear" w:color="auto" w:fill="DDD9C3"/>
          </w:tcPr>
          <w:p w14:paraId="6F49A6BA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16.5 Opakowania, logistyka i bezpieczeństwo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73469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78E3364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73428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5566D0E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65529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FA270F2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3303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5D40354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01907A79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14:paraId="3C50F5B6" w14:textId="77777777" w:rsidTr="004079AF">
        <w:trPr>
          <w:cantSplit/>
          <w:trHeight w:val="284"/>
        </w:trPr>
        <w:tc>
          <w:tcPr>
            <w:tcW w:w="10065" w:type="dxa"/>
            <w:gridSpan w:val="6"/>
            <w:shd w:val="clear" w:color="auto" w:fill="E5DFEC"/>
          </w:tcPr>
          <w:p w14:paraId="70D2DD21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KIS 17. Automatyzacja i robotyka procesów technologicznych</w:t>
            </w:r>
          </w:p>
          <w:p w14:paraId="647A2100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noProof/>
                <w:kern w:val="0"/>
                <w:sz w:val="20"/>
                <w:szCs w:val="20"/>
                <w:lang w:eastAsia="fr-FR"/>
              </w:rPr>
            </w:pPr>
          </w:p>
        </w:tc>
      </w:tr>
      <w:tr w:rsidR="00960000" w:rsidRPr="004079AF" w14:paraId="669E321A" w14:textId="77777777" w:rsidTr="004079AF">
        <w:trPr>
          <w:cantSplit/>
          <w:trHeight w:val="284"/>
        </w:trPr>
        <w:tc>
          <w:tcPr>
            <w:tcW w:w="3970" w:type="dxa"/>
            <w:shd w:val="clear" w:color="auto" w:fill="E5DFEC"/>
          </w:tcPr>
          <w:p w14:paraId="08EF1280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17.1 Projektowanie i optymalizacja procesów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654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6A561A2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43590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19F7957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934827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DFED13F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79667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3AE6B81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455EF307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960000" w:rsidRPr="004079AF" w14:paraId="70C6B299" w14:textId="77777777" w:rsidTr="004079AF">
        <w:trPr>
          <w:cantSplit/>
          <w:trHeight w:val="284"/>
        </w:trPr>
        <w:tc>
          <w:tcPr>
            <w:tcW w:w="3970" w:type="dxa"/>
            <w:shd w:val="clear" w:color="auto" w:fill="E5DFEC"/>
          </w:tcPr>
          <w:p w14:paraId="5DF4F220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17.2 Technologie automatyzacji i robotyzacji procesów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82319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8F997EF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03858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A466B4A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34277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A8EC9F4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53778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2E667D7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2C2A608C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960000" w:rsidRPr="004079AF" w14:paraId="4B95E6B6" w14:textId="77777777" w:rsidTr="004079AF">
        <w:trPr>
          <w:cantSplit/>
          <w:trHeight w:val="284"/>
        </w:trPr>
        <w:tc>
          <w:tcPr>
            <w:tcW w:w="3970" w:type="dxa"/>
            <w:shd w:val="clear" w:color="auto" w:fill="E5DFEC"/>
          </w:tcPr>
          <w:p w14:paraId="11BE8C53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17.3 Diagnostyka i monitorowanie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34875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619FFA1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47658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E709529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81213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0171F4A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55223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21801BF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3E07C824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960000" w:rsidRPr="004079AF" w14:paraId="5ACE581B" w14:textId="77777777" w:rsidTr="004079AF">
        <w:trPr>
          <w:cantSplit/>
          <w:trHeight w:val="284"/>
        </w:trPr>
        <w:tc>
          <w:tcPr>
            <w:tcW w:w="3970" w:type="dxa"/>
            <w:shd w:val="clear" w:color="auto" w:fill="E5DFEC"/>
          </w:tcPr>
          <w:p w14:paraId="50C0AF61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17.4 Systemy sterowania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05769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B14FF39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33992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F8FDF29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89079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D70FD3E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51481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2AFE2BA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7099E40A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960000" w:rsidRPr="004079AF" w14:paraId="60399893" w14:textId="77777777" w:rsidTr="004079AF">
        <w:trPr>
          <w:cantSplit/>
          <w:trHeight w:val="284"/>
        </w:trPr>
        <w:tc>
          <w:tcPr>
            <w:tcW w:w="3970" w:type="dxa"/>
            <w:shd w:val="clear" w:color="auto" w:fill="E5DFEC"/>
          </w:tcPr>
          <w:p w14:paraId="3916E30B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17.5 Maszyny i urządzenia automatyzujące i robotyzujące procesy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67815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E10F1AA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6948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2B13EA57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56502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611CE71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95339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4299FC9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2BE3E0F3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14:paraId="7056A0F5" w14:textId="77777777" w:rsidTr="004079AF">
        <w:trPr>
          <w:cantSplit/>
          <w:trHeight w:val="284"/>
        </w:trPr>
        <w:tc>
          <w:tcPr>
            <w:tcW w:w="10065" w:type="dxa"/>
            <w:gridSpan w:val="6"/>
            <w:shd w:val="clear" w:color="auto" w:fill="C6D9F1"/>
          </w:tcPr>
          <w:p w14:paraId="1C9F387D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kern w:val="0"/>
                <w:sz w:val="20"/>
                <w:szCs w:val="20"/>
                <w:lang w:eastAsia="fr-FR"/>
              </w:rPr>
              <w:t>KIS 18. Optoelektroniczne systemy i materiały</w:t>
            </w:r>
          </w:p>
          <w:p w14:paraId="2346DB45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noProof/>
                <w:kern w:val="0"/>
                <w:sz w:val="20"/>
                <w:szCs w:val="20"/>
                <w:lang w:eastAsia="fr-FR"/>
              </w:rPr>
            </w:pPr>
          </w:p>
        </w:tc>
      </w:tr>
      <w:tr w:rsidR="00960000" w:rsidRPr="004079AF" w14:paraId="2262CD1B" w14:textId="77777777" w:rsidTr="004079AF">
        <w:trPr>
          <w:cantSplit/>
          <w:trHeight w:val="284"/>
        </w:trPr>
        <w:tc>
          <w:tcPr>
            <w:tcW w:w="3970" w:type="dxa"/>
            <w:shd w:val="clear" w:color="auto" w:fill="C6D9F1"/>
          </w:tcPr>
          <w:p w14:paraId="4669CE5D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18.1 Technologie, materiały i urządzenia dla fotowoltaiki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4387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41EAD42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699970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7E9B743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60495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C28499A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19165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09C5EA2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29E71D7B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960000" w:rsidRPr="004079AF" w14:paraId="1719BCCF" w14:textId="77777777" w:rsidTr="004079AF">
        <w:trPr>
          <w:cantSplit/>
          <w:trHeight w:val="284"/>
        </w:trPr>
        <w:tc>
          <w:tcPr>
            <w:tcW w:w="3970" w:type="dxa"/>
            <w:shd w:val="clear" w:color="auto" w:fill="C6D9F1"/>
          </w:tcPr>
          <w:p w14:paraId="43633AFB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18.2 Technologie, materiały i urządzenia światłowodowe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05030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0DA9589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71765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CA78740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912577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1FCA453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84854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438EA95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168C154C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960000" w:rsidRPr="004079AF" w14:paraId="15437326" w14:textId="77777777" w:rsidTr="004079AF">
        <w:trPr>
          <w:cantSplit/>
          <w:trHeight w:val="284"/>
        </w:trPr>
        <w:tc>
          <w:tcPr>
            <w:tcW w:w="3970" w:type="dxa"/>
            <w:shd w:val="clear" w:color="auto" w:fill="C6D9F1"/>
          </w:tcPr>
          <w:p w14:paraId="516D0D84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18.3 Technologie i materiały do wytwarzania źródeł i detektorów promieniowania optycznego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5316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FAC6342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4592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368C0CD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7428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4B972E9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2629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97A00A1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4876EBDE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960000" w:rsidRPr="004079AF" w14:paraId="2E1EDE92" w14:textId="77777777" w:rsidTr="004079AF">
        <w:trPr>
          <w:cantSplit/>
          <w:trHeight w:val="284"/>
        </w:trPr>
        <w:tc>
          <w:tcPr>
            <w:tcW w:w="3970" w:type="dxa"/>
            <w:shd w:val="clear" w:color="auto" w:fill="C6D9F1"/>
          </w:tcPr>
          <w:p w14:paraId="57A547EE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18.4 Optoelektroniczne urządzenia i systemy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77248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AC5481B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0123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D6C1B0E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147355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756F3FA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08047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DDA9C75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6B0F7CA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960000" w:rsidRPr="004079AF" w14:paraId="6D808FDC" w14:textId="77777777" w:rsidTr="004079AF">
        <w:trPr>
          <w:cantSplit/>
          <w:trHeight w:val="284"/>
        </w:trPr>
        <w:tc>
          <w:tcPr>
            <w:tcW w:w="3970" w:type="dxa"/>
            <w:shd w:val="clear" w:color="auto" w:fill="C6D9F1"/>
          </w:tcPr>
          <w:p w14:paraId="714D46E0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18.5 Optyczne systemy telekomunikacyjne i informacyjne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05780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CA4F649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1227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F89328D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930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D651181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1306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95D6A3D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FC1810C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960000" w:rsidRPr="004079AF" w14:paraId="1ED7EFDF" w14:textId="77777777" w:rsidTr="004079AF">
        <w:trPr>
          <w:cantSplit/>
          <w:trHeight w:val="284"/>
        </w:trPr>
        <w:tc>
          <w:tcPr>
            <w:tcW w:w="3970" w:type="dxa"/>
            <w:shd w:val="clear" w:color="auto" w:fill="C6D9F1"/>
          </w:tcPr>
          <w:p w14:paraId="781BD757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bCs/>
                <w:kern w:val="0"/>
                <w:sz w:val="20"/>
                <w:szCs w:val="20"/>
                <w:lang w:eastAsia="pl-PL"/>
              </w:rPr>
              <w:t>18.6 Układy i systemy optoelektroniki zintegrowanej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46478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F211E83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70836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49C75D0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63830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1606775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4933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A6DC480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01849E6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14:paraId="627CD883" w14:textId="77777777" w:rsidTr="007A0965">
        <w:trPr>
          <w:cantSplit/>
          <w:trHeight w:val="284"/>
        </w:trPr>
        <w:tc>
          <w:tcPr>
            <w:tcW w:w="10065" w:type="dxa"/>
            <w:gridSpan w:val="6"/>
            <w:shd w:val="clear" w:color="auto" w:fill="FFFFCC"/>
          </w:tcPr>
          <w:p w14:paraId="5D1A0664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</w:pP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  <w:t xml:space="preserve">KIS 19. Inteligentne technologie kreacyjne </w:t>
            </w:r>
          </w:p>
          <w:p w14:paraId="4A741600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noProof/>
                <w:kern w:val="0"/>
                <w:sz w:val="20"/>
                <w:szCs w:val="20"/>
                <w:lang w:eastAsia="fr-FR"/>
              </w:rPr>
            </w:pPr>
          </w:p>
        </w:tc>
      </w:tr>
      <w:tr w:rsidR="00960000" w:rsidRPr="004079AF" w14:paraId="76229F8D" w14:textId="77777777" w:rsidTr="007A0965">
        <w:trPr>
          <w:cantSplit/>
          <w:trHeight w:val="284"/>
        </w:trPr>
        <w:tc>
          <w:tcPr>
            <w:tcW w:w="3970" w:type="dxa"/>
            <w:shd w:val="clear" w:color="auto" w:fill="FFFFCC"/>
          </w:tcPr>
          <w:p w14:paraId="6A8B039C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19.1 Wzornictwo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57557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21678B2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5065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3213C9F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0390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D1F98A0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35341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102EE514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7216F785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960000" w:rsidRPr="004079AF" w14:paraId="12A16CE9" w14:textId="77777777" w:rsidTr="007A0965">
        <w:trPr>
          <w:cantSplit/>
          <w:trHeight w:val="284"/>
        </w:trPr>
        <w:tc>
          <w:tcPr>
            <w:tcW w:w="3970" w:type="dxa"/>
            <w:shd w:val="clear" w:color="auto" w:fill="FFFFCC"/>
          </w:tcPr>
          <w:p w14:paraId="294FD657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19.2 Gry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944443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76DE93A8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0097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3D37BE2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9695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3445DA6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26897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0C98D43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F3D02CD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960000" w:rsidRPr="004079AF" w14:paraId="24D0C608" w14:textId="77777777" w:rsidTr="007A0965">
        <w:trPr>
          <w:cantSplit/>
          <w:trHeight w:val="284"/>
        </w:trPr>
        <w:tc>
          <w:tcPr>
            <w:tcW w:w="3970" w:type="dxa"/>
            <w:shd w:val="clear" w:color="auto" w:fill="FFFFCC"/>
          </w:tcPr>
          <w:p w14:paraId="55DBD2A0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19.3 Multimedia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68679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D2C35DD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09184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41B5525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0997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79E6201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27395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522299FA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1479EEF4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4079AF" w:rsidRPr="004079AF" w14:paraId="7AC81E6C" w14:textId="77777777" w:rsidTr="007A0965">
        <w:trPr>
          <w:cantSplit/>
          <w:trHeight w:val="284"/>
        </w:trPr>
        <w:tc>
          <w:tcPr>
            <w:tcW w:w="10065" w:type="dxa"/>
            <w:gridSpan w:val="6"/>
            <w:shd w:val="clear" w:color="auto" w:fill="E6E6E6"/>
          </w:tcPr>
          <w:p w14:paraId="7849EE01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kern w:val="0"/>
                <w:sz w:val="20"/>
                <w:szCs w:val="20"/>
              </w:rPr>
            </w:pP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  <w:t xml:space="preserve">KIS 20. </w:t>
            </w: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</w:rPr>
              <w:t>Innowacyjne technologie morskie w zakresie specjalistycznych jednostek pływających, konstrukcji morskich i przybrzeżnych oraz logistyki opartej o transport morski i śródlądowy</w:t>
            </w:r>
          </w:p>
          <w:p w14:paraId="473C990B" w14:textId="77777777" w:rsidR="004079AF" w:rsidRPr="004079AF" w:rsidRDefault="004079AF" w:rsidP="004079AF">
            <w:pPr>
              <w:tabs>
                <w:tab w:val="left" w:pos="34"/>
              </w:tabs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hAnsi="Calibri"/>
                <w:b/>
                <w:bCs/>
                <w:kern w:val="0"/>
                <w:sz w:val="20"/>
                <w:szCs w:val="20"/>
                <w:lang w:eastAsia="fr-FR"/>
              </w:rPr>
            </w:pPr>
          </w:p>
        </w:tc>
      </w:tr>
      <w:tr w:rsidR="00960000" w:rsidRPr="004079AF" w14:paraId="746AE8EE" w14:textId="77777777" w:rsidTr="007A0965">
        <w:trPr>
          <w:cantSplit/>
          <w:trHeight w:val="284"/>
        </w:trPr>
        <w:tc>
          <w:tcPr>
            <w:tcW w:w="3970" w:type="dxa"/>
            <w:shd w:val="clear" w:color="auto" w:fill="E6E6E6"/>
          </w:tcPr>
          <w:p w14:paraId="6A4416DC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20.1 Projektowanie , budowa i konwersja specjalistycznych jednostek pływających oraz ich specjalistycznego wyposażenia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94357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12DD90D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56163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6ECAD79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24364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0C7EE6C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81190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1127B8E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2D1AB3A7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960000" w:rsidRPr="004079AF" w14:paraId="51BC2142" w14:textId="77777777" w:rsidTr="007A0965">
        <w:trPr>
          <w:cantSplit/>
          <w:trHeight w:val="284"/>
        </w:trPr>
        <w:tc>
          <w:tcPr>
            <w:tcW w:w="3970" w:type="dxa"/>
            <w:shd w:val="clear" w:color="auto" w:fill="E6E6E6"/>
          </w:tcPr>
          <w:p w14:paraId="4476D571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>20.2  Projektowanie, budowa i przebudowa konstrukcji morskich i przybrzeżnych</w:t>
            </w: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91592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1DE727F2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8226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47F424DD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47073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C3703BB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150068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59707C8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E125E64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  <w:tr w:rsidR="00960000" w:rsidRPr="004079AF" w14:paraId="0B3B4887" w14:textId="77777777" w:rsidTr="007A0965">
        <w:trPr>
          <w:cantSplit/>
          <w:trHeight w:val="284"/>
        </w:trPr>
        <w:tc>
          <w:tcPr>
            <w:tcW w:w="3970" w:type="dxa"/>
            <w:shd w:val="clear" w:color="auto" w:fill="E6E6E6"/>
          </w:tcPr>
          <w:p w14:paraId="3954AF6D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/>
              <w:rPr>
                <w:rFonts w:hAnsi="Calibri"/>
                <w:kern w:val="0"/>
                <w:sz w:val="20"/>
                <w:szCs w:val="20"/>
                <w:lang w:eastAsia="pl-PL"/>
              </w:rPr>
            </w:pPr>
            <w:r w:rsidRPr="004079AF">
              <w:rPr>
                <w:rFonts w:hAnsi="Calibri"/>
                <w:kern w:val="0"/>
                <w:sz w:val="20"/>
                <w:szCs w:val="20"/>
                <w:lang w:eastAsia="pl-PL"/>
              </w:rPr>
              <w:t xml:space="preserve">20.3 </w:t>
            </w:r>
            <w:r w:rsidRPr="004079AF">
              <w:rPr>
                <w:rFonts w:hAnsi="Calibri"/>
                <w:bCs/>
                <w:kern w:val="0"/>
                <w:sz w:val="20"/>
                <w:szCs w:val="20"/>
              </w:rPr>
              <w:t>Procesy i urządzenia wykorzystywane na potrzeby logistyki opartej o transport morski i śródlądowy</w:t>
            </w:r>
            <w:r w:rsidRPr="004079AF">
              <w:rPr>
                <w:rFonts w:hAnsi="Calibri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-1228153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00DAC942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41598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467A897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33703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7BB8ADC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hAnsi="Calibri"/>
              <w:b/>
              <w:bCs/>
              <w:noProof/>
              <w:kern w:val="0"/>
              <w:lang w:eastAsia="fr-FR"/>
            </w:rPr>
            <w:id w:val="211886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70CB15B3" w14:textId="77777777" w:rsidR="00960000" w:rsidRPr="00455DCA" w:rsidRDefault="00960000" w:rsidP="002B47D3">
                <w:pPr>
                  <w:tabs>
                    <w:tab w:val="left" w:pos="34"/>
                  </w:tabs>
                  <w:suppressAutoHyphens w:val="0"/>
                  <w:autoSpaceDE/>
                  <w:autoSpaceDN/>
                  <w:adjustRightInd/>
                  <w:spacing w:after="0" w:line="240" w:lineRule="auto"/>
                  <w:jc w:val="center"/>
                  <w:rPr>
                    <w:rFonts w:hAnsi="Calibri"/>
                    <w:b/>
                    <w:bCs/>
                    <w:noProof/>
                    <w:kern w:val="0"/>
                    <w:lang w:eastAsia="fr-FR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noProof/>
                    <w:kern w:val="0"/>
                    <w:lang w:eastAsia="fr-FR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3A0C76EE" w14:textId="77777777" w:rsidR="00960000" w:rsidRPr="004079AF" w:rsidRDefault="00960000" w:rsidP="004079AF">
            <w:pPr>
              <w:suppressAutoHyphens w:val="0"/>
              <w:autoSpaceDE/>
              <w:autoSpaceDN/>
              <w:adjustRightInd/>
              <w:spacing w:after="0" w:line="240" w:lineRule="auto"/>
              <w:rPr>
                <w:rFonts w:hAnsi="Calibri"/>
                <w:bCs/>
                <w:kern w:val="0"/>
                <w:lang w:eastAsia="pl-PL"/>
              </w:rPr>
            </w:pPr>
          </w:p>
        </w:tc>
      </w:tr>
    </w:tbl>
    <w:p w14:paraId="7C5A2221" w14:textId="77777777" w:rsidR="004079AF" w:rsidRP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kern w:val="0"/>
          <w:lang w:eastAsia="pl-PL"/>
        </w:rPr>
      </w:pPr>
    </w:p>
    <w:p w14:paraId="28DC49F2" w14:textId="77777777" w:rsidR="004079AF" w:rsidRPr="004079AF" w:rsidRDefault="004079AF" w:rsidP="004079AF">
      <w:pPr>
        <w:suppressAutoHyphens w:val="0"/>
        <w:spacing w:after="120" w:line="240" w:lineRule="auto"/>
        <w:jc w:val="both"/>
        <w:rPr>
          <w:rFonts w:hAnsi="Calibri"/>
          <w:b/>
          <w:bCs/>
          <w:kern w:val="0"/>
          <w:lang w:eastAsia="pl-PL"/>
        </w:rPr>
      </w:pPr>
      <w:r w:rsidRPr="004079AF">
        <w:rPr>
          <w:rFonts w:hAnsi="Calibri"/>
          <w:b/>
          <w:bCs/>
          <w:kern w:val="0"/>
          <w:lang w:eastAsia="pl-PL"/>
        </w:rPr>
        <w:t>Lista załączników</w:t>
      </w:r>
      <w:r w:rsidR="00AD22A5">
        <w:rPr>
          <w:rFonts w:hAnsi="Calibri"/>
          <w:b/>
          <w:bCs/>
          <w:kern w:val="0"/>
          <w:lang w:eastAsia="pl-PL"/>
        </w:rPr>
        <w:t xml:space="preserve"> potwierdzających spełnienie kryteriów</w:t>
      </w:r>
      <w:r w:rsidRPr="004079AF">
        <w:rPr>
          <w:rFonts w:hAnsi="Calibri"/>
          <w:b/>
          <w:bCs/>
          <w:kern w:val="0"/>
          <w:lang w:eastAsia="pl-PL"/>
        </w:rPr>
        <w:t>:</w:t>
      </w:r>
    </w:p>
    <w:p w14:paraId="260D896E" w14:textId="77777777" w:rsidR="004079AF" w:rsidRPr="004079AF" w:rsidRDefault="004079AF" w:rsidP="004079AF">
      <w:pPr>
        <w:suppressAutoHyphens w:val="0"/>
        <w:spacing w:after="120" w:line="240" w:lineRule="auto"/>
        <w:jc w:val="both"/>
        <w:rPr>
          <w:rFonts w:hAnsi="Calibri"/>
          <w:b/>
          <w:bCs/>
          <w:kern w:val="0"/>
          <w:lang w:eastAsia="pl-PL"/>
        </w:rPr>
      </w:pPr>
      <w:r w:rsidRPr="004079AF">
        <w:rPr>
          <w:rFonts w:hAnsi="Calibri"/>
          <w:b/>
          <w:bCs/>
          <w:kern w:val="0"/>
          <w:lang w:eastAsia="pl-PL"/>
        </w:rPr>
        <w:t>1.</w:t>
      </w:r>
    </w:p>
    <w:p w14:paraId="705E037F" w14:textId="77777777" w:rsidR="004079AF" w:rsidRPr="004079AF" w:rsidRDefault="004079AF" w:rsidP="004079AF">
      <w:pPr>
        <w:suppressAutoHyphens w:val="0"/>
        <w:spacing w:after="120" w:line="240" w:lineRule="auto"/>
        <w:jc w:val="both"/>
        <w:rPr>
          <w:rFonts w:hAnsi="Calibri"/>
          <w:b/>
          <w:bCs/>
          <w:kern w:val="0"/>
          <w:lang w:eastAsia="pl-PL"/>
        </w:rPr>
      </w:pPr>
      <w:r w:rsidRPr="004079AF">
        <w:rPr>
          <w:rFonts w:hAnsi="Calibri"/>
          <w:b/>
          <w:bCs/>
          <w:kern w:val="0"/>
          <w:lang w:eastAsia="pl-PL"/>
        </w:rPr>
        <w:t>2.</w:t>
      </w:r>
    </w:p>
    <w:p w14:paraId="61B9045D" w14:textId="77777777" w:rsidR="004079AF" w:rsidRPr="004079AF" w:rsidRDefault="004079AF" w:rsidP="004079AF">
      <w:pPr>
        <w:suppressAutoHyphens w:val="0"/>
        <w:spacing w:after="120" w:line="240" w:lineRule="auto"/>
        <w:jc w:val="both"/>
        <w:rPr>
          <w:rFonts w:hAnsi="Calibri"/>
          <w:b/>
          <w:bCs/>
          <w:kern w:val="0"/>
          <w:lang w:eastAsia="pl-PL"/>
        </w:rPr>
      </w:pPr>
      <w:r w:rsidRPr="004079AF">
        <w:rPr>
          <w:rFonts w:hAnsi="Calibri"/>
          <w:b/>
          <w:bCs/>
          <w:kern w:val="0"/>
          <w:lang w:eastAsia="pl-PL"/>
        </w:rPr>
        <w:t>3.</w:t>
      </w:r>
    </w:p>
    <w:p w14:paraId="11E94CEA" w14:textId="77777777" w:rsidR="004079AF" w:rsidRPr="004079AF" w:rsidRDefault="004079AF" w:rsidP="004079AF">
      <w:pPr>
        <w:suppressAutoHyphens w:val="0"/>
        <w:spacing w:after="0" w:line="240" w:lineRule="auto"/>
        <w:jc w:val="both"/>
        <w:rPr>
          <w:rFonts w:hAnsi="Calibri"/>
          <w:bCs/>
          <w:kern w:val="0"/>
        </w:rPr>
      </w:pPr>
      <w:r w:rsidRPr="004079AF">
        <w:rPr>
          <w:rFonts w:hAnsi="Calibri"/>
          <w:b/>
          <w:bCs/>
          <w:kern w:val="0"/>
          <w:lang w:eastAsia="pl-PL"/>
        </w:rPr>
        <w:t>…..</w:t>
      </w:r>
      <w:r w:rsidRPr="004079AF">
        <w:rPr>
          <w:rFonts w:hAnsi="Calibri"/>
          <w:bCs/>
          <w:kern w:val="0"/>
        </w:rPr>
        <w:tab/>
      </w:r>
      <w:r w:rsidRPr="004079AF">
        <w:rPr>
          <w:rFonts w:hAnsi="Calibri"/>
          <w:bCs/>
          <w:kern w:val="0"/>
        </w:rPr>
        <w:tab/>
      </w:r>
    </w:p>
    <w:p w14:paraId="3E385A6A" w14:textId="77777777" w:rsid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14:paraId="12F17132" w14:textId="77777777" w:rsid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14:paraId="53905917" w14:textId="77777777" w:rsid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14:paraId="63B69D99" w14:textId="77777777" w:rsid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14:paraId="6FC8D30A" w14:textId="77777777" w:rsid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14:paraId="06552C62" w14:textId="77777777" w:rsid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14:paraId="0C9467EC" w14:textId="77777777" w:rsid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14:paraId="346384AE" w14:textId="77777777" w:rsid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14:paraId="68E5C6AC" w14:textId="77777777" w:rsid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14:paraId="5203AEEB" w14:textId="77777777" w:rsid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14:paraId="725A3F91" w14:textId="77777777" w:rsid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14:paraId="0B45817C" w14:textId="77777777" w:rsid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14:paraId="0485236E" w14:textId="77777777" w:rsid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14:paraId="02ACDAFA" w14:textId="77777777" w:rsidR="002B47D3" w:rsidRDefault="002B47D3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14:paraId="3C595C26" w14:textId="77777777" w:rsidR="002B47D3" w:rsidRDefault="002B47D3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14:paraId="4B30E18B" w14:textId="77777777" w:rsidR="004079AF" w:rsidRP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  <w:r w:rsidRPr="004079AF">
        <w:rPr>
          <w:rFonts w:hAnsi="Calibri"/>
          <w:b/>
          <w:kern w:val="0"/>
          <w:lang w:eastAsia="pl-PL"/>
        </w:rPr>
        <w:t>Oświadczenia i zgody:</w:t>
      </w:r>
    </w:p>
    <w:p w14:paraId="2D4963C5" w14:textId="77777777" w:rsidR="004079AF" w:rsidRPr="004079AF" w:rsidRDefault="004079AF" w:rsidP="004079AF">
      <w:pPr>
        <w:suppressAutoHyphens w:val="0"/>
        <w:autoSpaceDE/>
        <w:autoSpaceDN/>
        <w:adjustRightInd/>
        <w:spacing w:after="0" w:line="240" w:lineRule="auto"/>
        <w:rPr>
          <w:rFonts w:hAnsi="Calibri"/>
          <w:b/>
          <w:kern w:val="0"/>
          <w:lang w:eastAsia="pl-PL"/>
        </w:rPr>
      </w:pPr>
    </w:p>
    <w:p w14:paraId="738540F9" w14:textId="77777777" w:rsidR="004079AF" w:rsidRPr="004079AF" w:rsidRDefault="004079AF" w:rsidP="0085693E">
      <w:pPr>
        <w:numPr>
          <w:ilvl w:val="0"/>
          <w:numId w:val="6"/>
        </w:numPr>
        <w:suppressAutoHyphens w:val="0"/>
        <w:autoSpaceDE/>
        <w:autoSpaceDN/>
        <w:adjustRightInd/>
        <w:spacing w:after="0" w:line="360" w:lineRule="auto"/>
        <w:ind w:left="426" w:hanging="426"/>
        <w:contextualSpacing/>
        <w:jc w:val="both"/>
        <w:rPr>
          <w:rFonts w:hAnsi="Calibri"/>
          <w:b/>
          <w:i/>
          <w:kern w:val="0"/>
          <w:lang w:eastAsia="pl-PL"/>
        </w:rPr>
      </w:pPr>
      <w:r w:rsidRPr="004079AF">
        <w:rPr>
          <w:rFonts w:hAnsi="Calibri"/>
          <w:kern w:val="0"/>
          <w:lang w:eastAsia="pl-PL"/>
        </w:rPr>
        <w:t>Świadomy/-a odpowiedzialności karnej wynikającej z art. 233 § 1 Kodeksu karnego, przewidującego karę pozbawienia wolności do lat 3 za składanie fa</w:t>
      </w:r>
      <w:r>
        <w:rPr>
          <w:rFonts w:hAnsi="Calibri"/>
          <w:kern w:val="0"/>
          <w:lang w:eastAsia="pl-PL"/>
        </w:rPr>
        <w:t>łszywych zeznań oświadczam</w:t>
      </w:r>
      <w:r w:rsidRPr="004079AF">
        <w:rPr>
          <w:rFonts w:hAnsi="Calibri"/>
          <w:kern w:val="0"/>
          <w:lang w:eastAsia="pl-PL"/>
        </w:rPr>
        <w:t>, że</w:t>
      </w:r>
      <w:r w:rsidRPr="004079AF">
        <w:rPr>
          <w:rFonts w:hAnsi="Calibri"/>
          <w:b/>
          <w:i/>
          <w:kern w:val="0"/>
          <w:lang w:eastAsia="pl-PL"/>
        </w:rPr>
        <w:t xml:space="preserve"> </w:t>
      </w:r>
      <w:r w:rsidRPr="004079AF">
        <w:rPr>
          <w:rFonts w:hAnsi="Calibri"/>
          <w:kern w:val="0"/>
          <w:lang w:eastAsia="pl-PL"/>
        </w:rPr>
        <w:t>korzystam z pełni praw publicznych, posiadam pełną zdolność do czynności prawnych oraz nie byłem/am skazany/a prawomocnym wyrokiem za przestępstwo umyślne lub za umyślne przestępstwo skarbowe.</w:t>
      </w:r>
    </w:p>
    <w:p w14:paraId="5A1A8A70" w14:textId="77777777" w:rsidR="004079AF" w:rsidRPr="004079AF" w:rsidRDefault="004079AF" w:rsidP="0085693E">
      <w:pPr>
        <w:numPr>
          <w:ilvl w:val="0"/>
          <w:numId w:val="6"/>
        </w:numPr>
        <w:suppressAutoHyphens w:val="0"/>
        <w:autoSpaceDE/>
        <w:autoSpaceDN/>
        <w:adjustRightInd/>
        <w:spacing w:after="0" w:line="360" w:lineRule="auto"/>
        <w:ind w:left="426" w:hanging="426"/>
        <w:contextualSpacing/>
        <w:jc w:val="both"/>
        <w:rPr>
          <w:rFonts w:hAnsi="Calibri"/>
          <w:b/>
          <w:i/>
          <w:kern w:val="0"/>
          <w:lang w:eastAsia="pl-PL"/>
        </w:rPr>
      </w:pPr>
      <w:r w:rsidRPr="004079AF">
        <w:rPr>
          <w:rFonts w:hAnsi="Calibri"/>
          <w:kern w:val="0"/>
          <w:lang w:eastAsia="pl-PL"/>
        </w:rPr>
        <w:t xml:space="preserve">Oświadczam, że nie pozostaję w stosunku pracy z Konsorcjantami </w:t>
      </w:r>
      <w:r>
        <w:rPr>
          <w:rFonts w:hAnsi="Calibri"/>
          <w:kern w:val="0"/>
          <w:lang w:eastAsia="pl-PL"/>
        </w:rPr>
        <w:t xml:space="preserve">odpowiedzialnymi za realizację </w:t>
      </w:r>
      <w:r w:rsidRPr="004079AF">
        <w:rPr>
          <w:rFonts w:hAnsi="Calibri"/>
          <w:kern w:val="0"/>
          <w:lang w:eastAsia="pl-PL"/>
        </w:rPr>
        <w:t>Programu Dobry Pomysł oraz Departamentami Ministerstwa Rozwoju zaangażowanymi w realizację PO IR 2014-2010, w ramach którego ogłoszono Pilotaż Programu Dobry Pomysł.</w:t>
      </w:r>
    </w:p>
    <w:p w14:paraId="473DDFCD" w14:textId="77777777" w:rsidR="004079AF" w:rsidRPr="004079AF" w:rsidRDefault="004079AF" w:rsidP="0085693E">
      <w:pPr>
        <w:numPr>
          <w:ilvl w:val="0"/>
          <w:numId w:val="6"/>
        </w:numPr>
        <w:suppressAutoHyphens w:val="0"/>
        <w:autoSpaceDE/>
        <w:autoSpaceDN/>
        <w:adjustRightInd/>
        <w:spacing w:after="0" w:line="360" w:lineRule="auto"/>
        <w:ind w:left="426" w:hanging="426"/>
        <w:contextualSpacing/>
        <w:jc w:val="both"/>
        <w:rPr>
          <w:rFonts w:hAnsi="Calibri"/>
          <w:b/>
          <w:i/>
          <w:kern w:val="0"/>
          <w:lang w:eastAsia="pl-PL"/>
        </w:rPr>
      </w:pPr>
      <w:r w:rsidRPr="004079AF">
        <w:rPr>
          <w:rFonts w:hAnsi="Calibri"/>
          <w:kern w:val="0"/>
          <w:lang w:eastAsia="pl-PL"/>
        </w:rPr>
        <w:t>Oświadczam, że posiadam wiedzę, umiejętności, doświadczeniu lub wymagane uprawnienia w zakresie/dziedzinie objętej PO IR 2014-2020, w ramach której dokonywany jest wybór projektów.</w:t>
      </w:r>
    </w:p>
    <w:p w14:paraId="6F431612" w14:textId="77777777" w:rsidR="004079AF" w:rsidRPr="004079AF" w:rsidRDefault="004079AF" w:rsidP="0085693E">
      <w:pPr>
        <w:numPr>
          <w:ilvl w:val="0"/>
          <w:numId w:val="6"/>
        </w:numPr>
        <w:suppressAutoHyphens w:val="0"/>
        <w:autoSpaceDE/>
        <w:autoSpaceDN/>
        <w:adjustRightInd/>
        <w:spacing w:after="0" w:line="360" w:lineRule="auto"/>
        <w:ind w:left="426" w:hanging="426"/>
        <w:contextualSpacing/>
        <w:jc w:val="both"/>
        <w:rPr>
          <w:rFonts w:hAnsi="Calibri"/>
          <w:kern w:val="0"/>
          <w:lang w:eastAsia="pl-PL"/>
        </w:rPr>
      </w:pPr>
      <w:r w:rsidRPr="004079AF">
        <w:rPr>
          <w:rFonts w:hAnsi="Calibri"/>
          <w:kern w:val="0"/>
          <w:lang w:eastAsia="pl-PL"/>
        </w:rPr>
        <w:t xml:space="preserve">Oświadczam, że zgodnie z moją najlepszą wiedzą nie jestem w sytuacji konfliktu interesów z jakimikolwiek osobami lub osobą, które zgłosiły Pomysł w ramach Programu Dobry Pomysł. Oświadczam, że jeżeli zdam sobie sprawę z istnienia potencjalnego konfliktu interesów podczas wykonywania moich obowiązków związanych z oceną Pomysłów w ramach Programu Dobry Pomysł, niezwłocznie poinformuję o tym koordynatora projektowo-procesowego i jeśli będzie to wymagane, zaprzestanę wszelkich dalszych działań związanych z ww. oceną dokonywaną w ramach ww. umowy. </w:t>
      </w:r>
    </w:p>
    <w:p w14:paraId="7BB2940A" w14:textId="77777777" w:rsidR="004079AF" w:rsidRPr="004079AF" w:rsidRDefault="004079AF" w:rsidP="004079AF">
      <w:pPr>
        <w:autoSpaceDE/>
        <w:autoSpaceDN/>
        <w:adjustRightInd/>
        <w:spacing w:after="0" w:line="360" w:lineRule="auto"/>
        <w:jc w:val="both"/>
        <w:rPr>
          <w:rFonts w:hAnsi="Calibri"/>
          <w:lang w:eastAsia="pl-PL"/>
        </w:rPr>
      </w:pPr>
    </w:p>
    <w:p w14:paraId="0CE64C3B" w14:textId="77777777" w:rsidR="004079AF" w:rsidRPr="004079AF" w:rsidRDefault="004079AF" w:rsidP="004079AF">
      <w:pPr>
        <w:autoSpaceDE/>
        <w:autoSpaceDN/>
        <w:adjustRightInd/>
        <w:spacing w:after="0" w:line="360" w:lineRule="auto"/>
        <w:jc w:val="both"/>
        <w:rPr>
          <w:rFonts w:hAnsi="Calibri"/>
          <w:lang w:eastAsia="pl-PL"/>
        </w:rPr>
      </w:pPr>
      <w:r w:rsidRPr="004079AF">
        <w:rPr>
          <w:rFonts w:hAnsi="Calibri"/>
          <w:lang w:eastAsia="pl-PL"/>
        </w:rPr>
        <w:t>……………………………………………….</w:t>
      </w:r>
      <w:r w:rsidRPr="004079AF">
        <w:rPr>
          <w:rFonts w:hAnsi="Calibri"/>
          <w:lang w:eastAsia="pl-PL"/>
        </w:rPr>
        <w:tab/>
      </w:r>
      <w:r w:rsidRPr="004079AF">
        <w:rPr>
          <w:rFonts w:hAnsi="Calibri"/>
          <w:lang w:eastAsia="pl-PL"/>
        </w:rPr>
        <w:tab/>
      </w:r>
      <w:r w:rsidRPr="004079AF">
        <w:rPr>
          <w:rFonts w:hAnsi="Calibri"/>
          <w:lang w:eastAsia="pl-PL"/>
        </w:rPr>
        <w:tab/>
      </w:r>
      <w:r w:rsidRPr="004079AF">
        <w:rPr>
          <w:rFonts w:hAnsi="Calibri"/>
          <w:lang w:eastAsia="pl-PL"/>
        </w:rPr>
        <w:tab/>
      </w:r>
      <w:r w:rsidRPr="004079AF">
        <w:rPr>
          <w:rFonts w:hAnsi="Calibri"/>
          <w:lang w:eastAsia="pl-PL"/>
        </w:rPr>
        <w:tab/>
      </w:r>
      <w:r w:rsidRPr="004079AF">
        <w:rPr>
          <w:rFonts w:hAnsi="Calibri"/>
          <w:lang w:eastAsia="pl-PL"/>
        </w:rPr>
        <w:tab/>
        <w:t>……………………………………………</w:t>
      </w:r>
    </w:p>
    <w:p w14:paraId="7A072C00" w14:textId="77777777" w:rsidR="004079AF" w:rsidRDefault="004079AF" w:rsidP="004079AF">
      <w:pPr>
        <w:autoSpaceDE/>
        <w:autoSpaceDN/>
        <w:adjustRightInd/>
        <w:spacing w:after="0" w:line="360" w:lineRule="auto"/>
        <w:jc w:val="both"/>
        <w:rPr>
          <w:rFonts w:hAnsi="Calibri"/>
          <w:i/>
          <w:lang w:eastAsia="pl-PL"/>
        </w:rPr>
      </w:pPr>
      <w:r w:rsidRPr="004079AF">
        <w:rPr>
          <w:rFonts w:hAnsi="Calibri"/>
          <w:i/>
          <w:lang w:eastAsia="pl-PL"/>
        </w:rPr>
        <w:t>miejscowość, data</w:t>
      </w:r>
      <w:r w:rsidRPr="004079AF">
        <w:rPr>
          <w:rFonts w:hAnsi="Calibri"/>
          <w:i/>
          <w:lang w:eastAsia="pl-PL"/>
        </w:rPr>
        <w:tab/>
      </w:r>
      <w:r w:rsidRPr="004079AF">
        <w:rPr>
          <w:rFonts w:hAnsi="Calibri"/>
          <w:i/>
          <w:lang w:eastAsia="pl-PL"/>
        </w:rPr>
        <w:tab/>
      </w:r>
      <w:r w:rsidRPr="004079AF">
        <w:rPr>
          <w:rFonts w:hAnsi="Calibri"/>
          <w:i/>
          <w:lang w:eastAsia="pl-PL"/>
        </w:rPr>
        <w:tab/>
      </w:r>
      <w:r w:rsidRPr="004079AF">
        <w:rPr>
          <w:rFonts w:hAnsi="Calibri"/>
          <w:i/>
          <w:lang w:eastAsia="pl-PL"/>
        </w:rPr>
        <w:tab/>
      </w:r>
      <w:r w:rsidRPr="004079AF">
        <w:rPr>
          <w:rFonts w:hAnsi="Calibri"/>
          <w:i/>
          <w:lang w:eastAsia="pl-PL"/>
        </w:rPr>
        <w:tab/>
      </w:r>
      <w:r w:rsidRPr="004079AF">
        <w:rPr>
          <w:rFonts w:hAnsi="Calibri"/>
          <w:i/>
          <w:lang w:eastAsia="pl-PL"/>
        </w:rPr>
        <w:tab/>
      </w:r>
      <w:r w:rsidRPr="004079AF">
        <w:rPr>
          <w:rFonts w:hAnsi="Calibri"/>
          <w:i/>
          <w:lang w:eastAsia="pl-PL"/>
        </w:rPr>
        <w:tab/>
      </w:r>
      <w:r w:rsidRPr="004079AF">
        <w:rPr>
          <w:rFonts w:hAnsi="Calibri"/>
          <w:i/>
          <w:lang w:eastAsia="pl-PL"/>
        </w:rPr>
        <w:tab/>
      </w:r>
      <w:r>
        <w:rPr>
          <w:rFonts w:hAnsi="Calibri"/>
          <w:i/>
          <w:lang w:eastAsia="pl-PL"/>
        </w:rPr>
        <w:t xml:space="preserve">  </w:t>
      </w:r>
      <w:r w:rsidRPr="004079AF">
        <w:rPr>
          <w:rFonts w:hAnsi="Calibri"/>
          <w:i/>
          <w:lang w:eastAsia="pl-PL"/>
        </w:rPr>
        <w:t>podpis</w:t>
      </w:r>
    </w:p>
    <w:p w14:paraId="13B3509C" w14:textId="77777777" w:rsidR="00E40195" w:rsidRDefault="00E40195" w:rsidP="002B47D3">
      <w:pPr>
        <w:autoSpaceDE/>
        <w:autoSpaceDN/>
        <w:adjustRightInd/>
        <w:spacing w:after="0" w:line="360" w:lineRule="auto"/>
        <w:jc w:val="center"/>
        <w:rPr>
          <w:ins w:id="1" w:author="Dagna Frydrych" w:date="2018-05-25T13:24:00Z"/>
          <w:rFonts w:hAnsi="Calibri"/>
          <w:b/>
          <w:lang w:eastAsia="pl-PL"/>
        </w:rPr>
      </w:pPr>
    </w:p>
    <w:p w14:paraId="5E022053" w14:textId="77777777" w:rsidR="00E40195" w:rsidRDefault="00E40195" w:rsidP="002B47D3">
      <w:pPr>
        <w:autoSpaceDE/>
        <w:autoSpaceDN/>
        <w:adjustRightInd/>
        <w:spacing w:after="0" w:line="360" w:lineRule="auto"/>
        <w:jc w:val="center"/>
        <w:rPr>
          <w:ins w:id="2" w:author="Dagna Frydrych" w:date="2018-05-25T13:24:00Z"/>
          <w:rFonts w:hAnsi="Calibri"/>
          <w:b/>
          <w:lang w:eastAsia="pl-PL"/>
        </w:rPr>
      </w:pPr>
    </w:p>
    <w:p w14:paraId="79E1B4A2" w14:textId="77777777" w:rsidR="00E40195" w:rsidRDefault="00E40195" w:rsidP="002B47D3">
      <w:pPr>
        <w:autoSpaceDE/>
        <w:autoSpaceDN/>
        <w:adjustRightInd/>
        <w:spacing w:after="0" w:line="360" w:lineRule="auto"/>
        <w:jc w:val="center"/>
        <w:rPr>
          <w:ins w:id="3" w:author="Dagna Frydrych" w:date="2018-05-25T13:24:00Z"/>
          <w:rFonts w:hAnsi="Calibri"/>
          <w:b/>
          <w:lang w:eastAsia="pl-PL"/>
        </w:rPr>
      </w:pPr>
    </w:p>
    <w:p w14:paraId="21661C97" w14:textId="77777777" w:rsidR="00E40195" w:rsidRDefault="00E40195" w:rsidP="002B47D3">
      <w:pPr>
        <w:autoSpaceDE/>
        <w:autoSpaceDN/>
        <w:adjustRightInd/>
        <w:spacing w:after="0" w:line="360" w:lineRule="auto"/>
        <w:jc w:val="center"/>
        <w:rPr>
          <w:ins w:id="4" w:author="Dagna Frydrych" w:date="2018-05-25T13:24:00Z"/>
          <w:rFonts w:hAnsi="Calibri"/>
          <w:b/>
          <w:lang w:eastAsia="pl-PL"/>
        </w:rPr>
      </w:pPr>
    </w:p>
    <w:p w14:paraId="36E59B8A" w14:textId="77777777" w:rsidR="00E40195" w:rsidRDefault="00E40195" w:rsidP="002B47D3">
      <w:pPr>
        <w:autoSpaceDE/>
        <w:autoSpaceDN/>
        <w:adjustRightInd/>
        <w:spacing w:after="0" w:line="360" w:lineRule="auto"/>
        <w:jc w:val="center"/>
        <w:rPr>
          <w:ins w:id="5" w:author="Dagna Frydrych" w:date="2018-05-25T13:24:00Z"/>
          <w:rFonts w:hAnsi="Calibri"/>
          <w:b/>
          <w:lang w:eastAsia="pl-PL"/>
        </w:rPr>
      </w:pPr>
    </w:p>
    <w:p w14:paraId="34423311" w14:textId="77777777" w:rsidR="00E40195" w:rsidRDefault="00E40195" w:rsidP="002B47D3">
      <w:pPr>
        <w:autoSpaceDE/>
        <w:autoSpaceDN/>
        <w:adjustRightInd/>
        <w:spacing w:after="0" w:line="360" w:lineRule="auto"/>
        <w:jc w:val="center"/>
        <w:rPr>
          <w:ins w:id="6" w:author="Dagna Frydrych" w:date="2018-05-25T13:24:00Z"/>
          <w:rFonts w:hAnsi="Calibri"/>
          <w:b/>
          <w:lang w:eastAsia="pl-PL"/>
        </w:rPr>
      </w:pPr>
    </w:p>
    <w:p w14:paraId="2E369AF2" w14:textId="77777777" w:rsidR="00E40195" w:rsidRDefault="00E40195" w:rsidP="002B47D3">
      <w:pPr>
        <w:autoSpaceDE/>
        <w:autoSpaceDN/>
        <w:adjustRightInd/>
        <w:spacing w:after="0" w:line="360" w:lineRule="auto"/>
        <w:jc w:val="center"/>
        <w:rPr>
          <w:ins w:id="7" w:author="Dagna Frydrych" w:date="2018-05-25T13:24:00Z"/>
          <w:rFonts w:hAnsi="Calibri"/>
          <w:b/>
          <w:lang w:eastAsia="pl-PL"/>
        </w:rPr>
      </w:pPr>
    </w:p>
    <w:p w14:paraId="41343B13" w14:textId="77777777" w:rsidR="00E40195" w:rsidRDefault="00E40195" w:rsidP="002B47D3">
      <w:pPr>
        <w:autoSpaceDE/>
        <w:autoSpaceDN/>
        <w:adjustRightInd/>
        <w:spacing w:after="0" w:line="360" w:lineRule="auto"/>
        <w:jc w:val="center"/>
        <w:rPr>
          <w:ins w:id="8" w:author="Dagna Frydrych" w:date="2018-05-25T13:24:00Z"/>
          <w:rFonts w:hAnsi="Calibri"/>
          <w:b/>
          <w:lang w:eastAsia="pl-PL"/>
        </w:rPr>
      </w:pPr>
    </w:p>
    <w:p w14:paraId="00300187" w14:textId="7FE2F73F" w:rsidR="002B47D3" w:rsidRDefault="002B47D3" w:rsidP="002B47D3">
      <w:pPr>
        <w:autoSpaceDE/>
        <w:autoSpaceDN/>
        <w:adjustRightInd/>
        <w:spacing w:after="0" w:line="360" w:lineRule="auto"/>
        <w:jc w:val="center"/>
        <w:rPr>
          <w:rFonts w:hAnsi="Calibri"/>
          <w:b/>
          <w:lang w:eastAsia="pl-PL"/>
        </w:rPr>
      </w:pPr>
      <w:r w:rsidRPr="00E40195">
        <w:rPr>
          <w:rFonts w:hAnsi="Calibri"/>
          <w:b/>
          <w:lang w:eastAsia="pl-PL"/>
        </w:rPr>
        <w:t>Ochrona danych osobowych</w:t>
      </w:r>
    </w:p>
    <w:p w14:paraId="4CB73F88" w14:textId="77777777" w:rsidR="002B47D3" w:rsidRDefault="002B47D3" w:rsidP="002B47D3">
      <w:pPr>
        <w:autoSpaceDE/>
        <w:autoSpaceDN/>
        <w:adjustRightInd/>
        <w:spacing w:after="0" w:line="360" w:lineRule="auto"/>
        <w:jc w:val="center"/>
        <w:rPr>
          <w:rFonts w:hAnsi="Calibri"/>
          <w:b/>
          <w:lang w:eastAsia="pl-PL"/>
        </w:rPr>
      </w:pPr>
    </w:p>
    <w:p w14:paraId="2D0D13AF" w14:textId="5D7DF1B3" w:rsidR="002B47D3" w:rsidRPr="00E40195" w:rsidRDefault="002B47D3" w:rsidP="002B47D3">
      <w:pPr>
        <w:ind w:firstLine="708"/>
        <w:jc w:val="both"/>
        <w:rPr>
          <w:rFonts w:asciiTheme="minorHAnsi" w:hAnsiTheme="minorHAnsi" w:cstheme="minorHAnsi"/>
          <w:strike/>
          <w:color w:val="FF0000"/>
        </w:rPr>
      </w:pPr>
      <w:r w:rsidRPr="00E40195">
        <w:rPr>
          <w:rFonts w:asciiTheme="minorHAnsi" w:hAnsiTheme="minorHAnsi" w:cstheme="minorHAnsi"/>
        </w:rPr>
        <w:t xml:space="preserve">Wyrażam zgodę na przetwarzanie przez </w:t>
      </w:r>
      <w:r w:rsidRPr="00E40195">
        <w:rPr>
          <w:rFonts w:asciiTheme="minorHAnsi" w:hAnsiTheme="minorHAnsi" w:cstheme="minorHAnsi"/>
          <w:iCs/>
          <w:noProof/>
        </w:rPr>
        <w:t>Polski Fundusz Rozwoju S.A. z siedzibą w Warszawie przy ul. Książęcej 4, 00-498 Warszawa</w:t>
      </w:r>
      <w:r w:rsidRPr="00E40195">
        <w:rPr>
          <w:rFonts w:asciiTheme="minorHAnsi" w:hAnsiTheme="minorHAnsi" w:cstheme="minorHAnsi"/>
        </w:rPr>
        <w:t xml:space="preserve">, moich danych osobowych zawartych </w:t>
      </w:r>
      <w:r w:rsidRPr="00E40195">
        <w:rPr>
          <w:rFonts w:asciiTheme="minorHAnsi" w:hAnsiTheme="minorHAnsi" w:cstheme="minorHAnsi"/>
          <w:color w:val="FF0000"/>
        </w:rPr>
        <w:t>w Wniosku</w:t>
      </w:r>
      <w:r w:rsidRPr="00E40195">
        <w:rPr>
          <w:rFonts w:asciiTheme="minorHAnsi" w:hAnsiTheme="minorHAnsi" w:cstheme="minorHAnsi"/>
        </w:rPr>
        <w:t>, w celu</w:t>
      </w:r>
      <w:r w:rsidR="00CB5BEC">
        <w:rPr>
          <w:rFonts w:asciiTheme="minorHAnsi" w:hAnsiTheme="minorHAnsi" w:cstheme="minorHAnsi"/>
        </w:rPr>
        <w:t xml:space="preserve"> </w:t>
      </w:r>
      <w:r w:rsidR="00CB5BEC" w:rsidRPr="00E40195">
        <w:rPr>
          <w:rFonts w:asciiTheme="minorHAnsi" w:hAnsiTheme="minorHAnsi" w:cstheme="minorHAnsi"/>
          <w:color w:val="FF0000"/>
        </w:rPr>
        <w:t>realizacji procesu aplikacyjnego</w:t>
      </w:r>
      <w:r w:rsidR="00CB5BEC">
        <w:rPr>
          <w:rFonts w:asciiTheme="minorHAnsi" w:hAnsiTheme="minorHAnsi" w:cstheme="minorHAnsi"/>
          <w:color w:val="FF0000"/>
        </w:rPr>
        <w:t xml:space="preserve"> i</w:t>
      </w:r>
      <w:r w:rsidRPr="00E40195">
        <w:rPr>
          <w:rFonts w:asciiTheme="minorHAnsi" w:hAnsiTheme="minorHAnsi" w:cstheme="minorHAnsi"/>
          <w:color w:val="FF0000"/>
        </w:rPr>
        <w:t xml:space="preserve"> umieszczenia</w:t>
      </w:r>
      <w:r w:rsidR="00B951D0" w:rsidRPr="00E40195">
        <w:rPr>
          <w:rFonts w:asciiTheme="minorHAnsi" w:hAnsiTheme="minorHAnsi" w:cstheme="minorHAnsi"/>
          <w:color w:val="FF0000"/>
        </w:rPr>
        <w:t xml:space="preserve"> </w:t>
      </w:r>
      <w:r w:rsidRPr="00E40195">
        <w:rPr>
          <w:rFonts w:asciiTheme="minorHAnsi" w:hAnsiTheme="minorHAnsi" w:cstheme="minorHAnsi"/>
          <w:color w:val="FF0000"/>
        </w:rPr>
        <w:t>w wykazie kandydatów na ekspertów biorących udział w procesie wyboru projektów w ramach Programu Dobry Pomysł</w:t>
      </w:r>
      <w:r w:rsidR="00940DB2" w:rsidRPr="00E40195">
        <w:rPr>
          <w:rFonts w:asciiTheme="minorHAnsi" w:hAnsiTheme="minorHAnsi" w:cstheme="minorHAnsi"/>
          <w:color w:val="FF0000"/>
        </w:rPr>
        <w:t xml:space="preserve"> oraz, w przypadku wyboru, </w:t>
      </w:r>
      <w:r w:rsidR="00830F30" w:rsidRPr="00E40195">
        <w:rPr>
          <w:rFonts w:asciiTheme="minorHAnsi" w:hAnsiTheme="minorHAnsi" w:cstheme="minorHAnsi"/>
          <w:color w:val="FF0000"/>
        </w:rPr>
        <w:t>świadczeni</w:t>
      </w:r>
      <w:r w:rsidR="00B951D0" w:rsidRPr="00E40195">
        <w:rPr>
          <w:rFonts w:asciiTheme="minorHAnsi" w:hAnsiTheme="minorHAnsi" w:cstheme="minorHAnsi"/>
          <w:color w:val="FF0000"/>
        </w:rPr>
        <w:t>a</w:t>
      </w:r>
      <w:r w:rsidR="00940DB2" w:rsidRPr="00E40195">
        <w:rPr>
          <w:rFonts w:asciiTheme="minorHAnsi" w:hAnsiTheme="minorHAnsi" w:cstheme="minorHAnsi"/>
          <w:color w:val="FF0000"/>
        </w:rPr>
        <w:t xml:space="preserve"> </w:t>
      </w:r>
      <w:r w:rsidR="00830F30" w:rsidRPr="00E40195">
        <w:rPr>
          <w:rFonts w:asciiTheme="minorHAnsi" w:hAnsiTheme="minorHAnsi" w:cstheme="minorHAnsi"/>
          <w:color w:val="FF0000"/>
        </w:rPr>
        <w:t>usług eksperta.</w:t>
      </w:r>
      <w:r w:rsidRPr="00E40195">
        <w:rPr>
          <w:rFonts w:asciiTheme="minorHAnsi" w:hAnsiTheme="minorHAnsi" w:cstheme="minorHAnsi"/>
        </w:rPr>
        <w:t xml:space="preserve"> </w:t>
      </w:r>
    </w:p>
    <w:p w14:paraId="69B8E92D" w14:textId="77777777" w:rsidR="002B47D3" w:rsidRDefault="002B47D3" w:rsidP="002B47D3">
      <w:pPr>
        <w:autoSpaceDE/>
        <w:autoSpaceDN/>
        <w:adjustRightInd/>
        <w:spacing w:after="0" w:line="360" w:lineRule="auto"/>
        <w:jc w:val="both"/>
        <w:rPr>
          <w:rFonts w:hAnsi="Calibri"/>
          <w:lang w:eastAsia="pl-PL"/>
        </w:rPr>
      </w:pPr>
    </w:p>
    <w:p w14:paraId="75D663EC" w14:textId="77777777" w:rsidR="002B47D3" w:rsidRPr="004079AF" w:rsidRDefault="002B47D3" w:rsidP="002B47D3">
      <w:pPr>
        <w:autoSpaceDE/>
        <w:autoSpaceDN/>
        <w:adjustRightInd/>
        <w:spacing w:after="0" w:line="360" w:lineRule="auto"/>
        <w:jc w:val="both"/>
        <w:rPr>
          <w:rFonts w:hAnsi="Calibri"/>
          <w:lang w:eastAsia="pl-PL"/>
        </w:rPr>
      </w:pPr>
      <w:r w:rsidRPr="004079AF">
        <w:rPr>
          <w:rFonts w:hAnsi="Calibri"/>
          <w:lang w:eastAsia="pl-PL"/>
        </w:rPr>
        <w:t>……………………………………………….</w:t>
      </w:r>
      <w:r w:rsidRPr="004079AF">
        <w:rPr>
          <w:rFonts w:hAnsi="Calibri"/>
          <w:lang w:eastAsia="pl-PL"/>
        </w:rPr>
        <w:tab/>
      </w:r>
      <w:r w:rsidRPr="004079AF">
        <w:rPr>
          <w:rFonts w:hAnsi="Calibri"/>
          <w:lang w:eastAsia="pl-PL"/>
        </w:rPr>
        <w:tab/>
      </w:r>
      <w:r w:rsidRPr="004079AF">
        <w:rPr>
          <w:rFonts w:hAnsi="Calibri"/>
          <w:lang w:eastAsia="pl-PL"/>
        </w:rPr>
        <w:tab/>
      </w:r>
      <w:r w:rsidRPr="004079AF">
        <w:rPr>
          <w:rFonts w:hAnsi="Calibri"/>
          <w:lang w:eastAsia="pl-PL"/>
        </w:rPr>
        <w:tab/>
      </w:r>
      <w:r w:rsidRPr="004079AF">
        <w:rPr>
          <w:rFonts w:hAnsi="Calibri"/>
          <w:lang w:eastAsia="pl-PL"/>
        </w:rPr>
        <w:tab/>
      </w:r>
      <w:r w:rsidRPr="004079AF">
        <w:rPr>
          <w:rFonts w:hAnsi="Calibri"/>
          <w:lang w:eastAsia="pl-PL"/>
        </w:rPr>
        <w:tab/>
        <w:t>……………………………………………</w:t>
      </w:r>
    </w:p>
    <w:p w14:paraId="3CC44940" w14:textId="77777777" w:rsidR="002B47D3" w:rsidRDefault="002B47D3" w:rsidP="002B47D3">
      <w:pPr>
        <w:autoSpaceDE/>
        <w:autoSpaceDN/>
        <w:adjustRightInd/>
        <w:spacing w:after="0" w:line="360" w:lineRule="auto"/>
        <w:jc w:val="both"/>
        <w:rPr>
          <w:rFonts w:hAnsi="Calibri"/>
          <w:i/>
          <w:lang w:eastAsia="pl-PL"/>
        </w:rPr>
      </w:pPr>
      <w:r w:rsidRPr="004079AF">
        <w:rPr>
          <w:rFonts w:hAnsi="Calibri"/>
          <w:i/>
          <w:lang w:eastAsia="pl-PL"/>
        </w:rPr>
        <w:t>miejscowość, data</w:t>
      </w:r>
      <w:r w:rsidRPr="004079AF">
        <w:rPr>
          <w:rFonts w:hAnsi="Calibri"/>
          <w:i/>
          <w:lang w:eastAsia="pl-PL"/>
        </w:rPr>
        <w:tab/>
      </w:r>
      <w:r w:rsidRPr="004079AF">
        <w:rPr>
          <w:rFonts w:hAnsi="Calibri"/>
          <w:i/>
          <w:lang w:eastAsia="pl-PL"/>
        </w:rPr>
        <w:tab/>
      </w:r>
      <w:r w:rsidRPr="004079AF">
        <w:rPr>
          <w:rFonts w:hAnsi="Calibri"/>
          <w:i/>
          <w:lang w:eastAsia="pl-PL"/>
        </w:rPr>
        <w:tab/>
      </w:r>
      <w:r w:rsidRPr="004079AF">
        <w:rPr>
          <w:rFonts w:hAnsi="Calibri"/>
          <w:i/>
          <w:lang w:eastAsia="pl-PL"/>
        </w:rPr>
        <w:tab/>
      </w:r>
      <w:r w:rsidRPr="004079AF">
        <w:rPr>
          <w:rFonts w:hAnsi="Calibri"/>
          <w:i/>
          <w:lang w:eastAsia="pl-PL"/>
        </w:rPr>
        <w:tab/>
      </w:r>
      <w:r w:rsidRPr="004079AF">
        <w:rPr>
          <w:rFonts w:hAnsi="Calibri"/>
          <w:i/>
          <w:lang w:eastAsia="pl-PL"/>
        </w:rPr>
        <w:tab/>
      </w:r>
      <w:r w:rsidRPr="004079AF">
        <w:rPr>
          <w:rFonts w:hAnsi="Calibri"/>
          <w:i/>
          <w:lang w:eastAsia="pl-PL"/>
        </w:rPr>
        <w:tab/>
      </w:r>
      <w:r w:rsidRPr="004079AF">
        <w:rPr>
          <w:rFonts w:hAnsi="Calibri"/>
          <w:i/>
          <w:lang w:eastAsia="pl-PL"/>
        </w:rPr>
        <w:tab/>
      </w:r>
      <w:r>
        <w:rPr>
          <w:rFonts w:hAnsi="Calibri"/>
          <w:i/>
          <w:lang w:eastAsia="pl-PL"/>
        </w:rPr>
        <w:t xml:space="preserve">  </w:t>
      </w:r>
      <w:r w:rsidRPr="004079AF">
        <w:rPr>
          <w:rFonts w:hAnsi="Calibri"/>
          <w:i/>
          <w:lang w:eastAsia="pl-PL"/>
        </w:rPr>
        <w:t>podpis</w:t>
      </w:r>
    </w:p>
    <w:p w14:paraId="513AE11C" w14:textId="77777777" w:rsidR="002B47D3" w:rsidRDefault="002B47D3" w:rsidP="002B47D3">
      <w:pPr>
        <w:autoSpaceDE/>
        <w:autoSpaceDN/>
        <w:adjustRightInd/>
        <w:spacing w:after="0" w:line="360" w:lineRule="auto"/>
        <w:jc w:val="both"/>
        <w:rPr>
          <w:rFonts w:hAnsi="Calibri"/>
          <w:lang w:eastAsia="pl-PL"/>
        </w:rPr>
      </w:pPr>
    </w:p>
    <w:p w14:paraId="5ADAC63D" w14:textId="77777777" w:rsidR="00B951D0" w:rsidRDefault="00B951D0" w:rsidP="002B47D3">
      <w:pPr>
        <w:autoSpaceDE/>
        <w:autoSpaceDN/>
        <w:adjustRightInd/>
        <w:spacing w:after="0" w:line="360" w:lineRule="auto"/>
        <w:jc w:val="both"/>
        <w:rPr>
          <w:rFonts w:hAnsi="Calibri"/>
          <w:lang w:eastAsia="pl-PL"/>
        </w:rPr>
      </w:pPr>
    </w:p>
    <w:p w14:paraId="15F3EE8D" w14:textId="77777777" w:rsidR="00B951D0" w:rsidRPr="009712F7" w:rsidRDefault="00B951D0" w:rsidP="00B951D0">
      <w:pPr>
        <w:spacing w:line="288" w:lineRule="auto"/>
        <w:jc w:val="center"/>
        <w:outlineLvl w:val="1"/>
        <w:rPr>
          <w:rFonts w:cstheme="minorHAnsi"/>
          <w:b/>
          <w:color w:val="FF0000"/>
          <w:sz w:val="36"/>
          <w:lang w:eastAsia="pl-PL"/>
        </w:rPr>
      </w:pPr>
      <w:r w:rsidRPr="009712F7">
        <w:rPr>
          <w:rFonts w:cstheme="minorHAnsi"/>
          <w:b/>
          <w:color w:val="FF0000"/>
          <w:sz w:val="36"/>
          <w:lang w:eastAsia="pl-PL"/>
        </w:rPr>
        <w:t>Obowi</w:t>
      </w:r>
      <w:r w:rsidRPr="009712F7">
        <w:rPr>
          <w:rFonts w:cstheme="minorHAnsi"/>
          <w:b/>
          <w:color w:val="FF0000"/>
          <w:sz w:val="36"/>
          <w:lang w:eastAsia="pl-PL"/>
        </w:rPr>
        <w:t>ą</w:t>
      </w:r>
      <w:r w:rsidRPr="009712F7">
        <w:rPr>
          <w:rFonts w:cstheme="minorHAnsi"/>
          <w:b/>
          <w:color w:val="FF0000"/>
          <w:sz w:val="36"/>
          <w:lang w:eastAsia="pl-PL"/>
        </w:rPr>
        <w:t>zek informacyjny</w:t>
      </w:r>
    </w:p>
    <w:p w14:paraId="4A134946" w14:textId="43AE5A63" w:rsidR="00B951D0" w:rsidRPr="00DB68CF" w:rsidRDefault="00B951D0" w:rsidP="00B951D0">
      <w:pPr>
        <w:pStyle w:val="StandardL2"/>
        <w:rPr>
          <w:rFonts w:asciiTheme="minorHAnsi" w:hAnsiTheme="minorHAnsi" w:cstheme="minorHAnsi"/>
          <w:noProof/>
        </w:rPr>
      </w:pPr>
      <w:r w:rsidRPr="00DB68CF">
        <w:rPr>
          <w:rFonts w:asciiTheme="minorHAnsi" w:hAnsiTheme="minorHAnsi" w:cstheme="minorHAnsi"/>
        </w:rPr>
        <w:t>Administratorem</w:t>
      </w:r>
      <w:r w:rsidRPr="00DB68CF">
        <w:rPr>
          <w:rFonts w:asciiTheme="minorHAnsi" w:hAnsiTheme="minorHAnsi" w:cstheme="minorHAnsi"/>
          <w:noProof/>
        </w:rPr>
        <w:t xml:space="preserve"> Pan</w:t>
      </w:r>
      <w:r w:rsidR="00F94C2A">
        <w:rPr>
          <w:rFonts w:asciiTheme="minorHAnsi" w:hAnsiTheme="minorHAnsi" w:cstheme="minorHAnsi"/>
          <w:noProof/>
        </w:rPr>
        <w:t>i/Pana</w:t>
      </w:r>
      <w:r w:rsidRPr="00DB68CF">
        <w:rPr>
          <w:rFonts w:asciiTheme="minorHAnsi" w:hAnsiTheme="minorHAnsi" w:cstheme="minorHAnsi"/>
          <w:noProof/>
        </w:rPr>
        <w:t xml:space="preserve"> danych osobowych jest Polski Fundusz Rozwoju S.A. siedzibą w Warszawie przy ul. Książęcej 4, 00-498 Warszawa, zwany dalej „Administratorem”.</w:t>
      </w:r>
    </w:p>
    <w:p w14:paraId="60EEE928" w14:textId="12CE5332" w:rsidR="00B951D0" w:rsidRPr="00DB68CF" w:rsidRDefault="00B951D0">
      <w:pPr>
        <w:pStyle w:val="StandardL2"/>
        <w:autoSpaceDE/>
        <w:adjustRightInd/>
        <w:rPr>
          <w:rFonts w:asciiTheme="minorHAnsi" w:hAnsiTheme="minorHAnsi" w:cstheme="minorHAnsi"/>
          <w:iCs/>
          <w:noProof/>
        </w:rPr>
      </w:pPr>
      <w:r w:rsidRPr="00DB68CF">
        <w:rPr>
          <w:rFonts w:asciiTheme="minorHAnsi" w:hAnsiTheme="minorHAnsi" w:cstheme="minorHAnsi"/>
          <w:iCs/>
          <w:noProof/>
        </w:rPr>
        <w:t xml:space="preserve">We wszystkich sprawach dotyczących przetwarzania </w:t>
      </w:r>
      <w:r w:rsidR="00F94C2A" w:rsidRPr="00DB68CF">
        <w:rPr>
          <w:rFonts w:asciiTheme="minorHAnsi" w:hAnsiTheme="minorHAnsi" w:cstheme="minorHAnsi"/>
          <w:noProof/>
        </w:rPr>
        <w:t>Pan</w:t>
      </w:r>
      <w:r w:rsidR="00F94C2A">
        <w:rPr>
          <w:rFonts w:asciiTheme="minorHAnsi" w:hAnsiTheme="minorHAnsi" w:cstheme="minorHAnsi"/>
          <w:noProof/>
        </w:rPr>
        <w:t>i/Pana</w:t>
      </w:r>
      <w:r w:rsidR="00F94C2A" w:rsidRPr="00DB68CF" w:rsidDel="00F94C2A">
        <w:rPr>
          <w:rFonts w:asciiTheme="minorHAnsi" w:hAnsiTheme="minorHAnsi" w:cstheme="minorHAnsi"/>
          <w:iCs/>
          <w:noProof/>
        </w:rPr>
        <w:t xml:space="preserve"> </w:t>
      </w:r>
      <w:r w:rsidRPr="00DB68CF">
        <w:rPr>
          <w:rFonts w:asciiTheme="minorHAnsi" w:hAnsiTheme="minorHAnsi" w:cstheme="minorHAnsi"/>
          <w:iCs/>
          <w:noProof/>
        </w:rPr>
        <w:t>danych osobowych</w:t>
      </w:r>
      <w:r>
        <w:rPr>
          <w:rFonts w:asciiTheme="minorHAnsi" w:hAnsiTheme="minorHAnsi" w:cstheme="minorHAnsi"/>
          <w:iCs/>
          <w:noProof/>
        </w:rPr>
        <w:t xml:space="preserve"> </w:t>
      </w:r>
      <w:r w:rsidRPr="00DB68CF">
        <w:rPr>
          <w:rFonts w:asciiTheme="minorHAnsi" w:hAnsiTheme="minorHAnsi" w:cstheme="minorHAnsi"/>
          <w:iCs/>
          <w:noProof/>
        </w:rPr>
        <w:t xml:space="preserve">i przysługujących praw z tym związanych, można skontaktować się z Administratorem poprzez adres </w:t>
      </w:r>
      <w:r w:rsidRPr="00DB68CF">
        <w:rPr>
          <w:rFonts w:asciiTheme="minorHAnsi" w:hAnsiTheme="minorHAnsi" w:cstheme="minorHAnsi"/>
        </w:rPr>
        <w:t>email</w:t>
      </w:r>
      <w:r w:rsidRPr="00DB68CF">
        <w:rPr>
          <w:rFonts w:asciiTheme="minorHAnsi" w:hAnsiTheme="minorHAnsi" w:cstheme="minorHAnsi"/>
          <w:iCs/>
          <w:noProof/>
        </w:rPr>
        <w:t xml:space="preserve"> </w:t>
      </w:r>
      <w:hyperlink r:id="rId9" w:history="1">
        <w:r w:rsidRPr="00DB68CF">
          <w:rPr>
            <w:rStyle w:val="Hipercze"/>
            <w:rFonts w:asciiTheme="minorHAnsi" w:hAnsiTheme="minorHAnsi" w:cstheme="minorHAnsi"/>
            <w:iCs/>
            <w:noProof/>
          </w:rPr>
          <w:t>info@pfr.pl,</w:t>
        </w:r>
      </w:hyperlink>
      <w:r w:rsidRPr="00DB68CF">
        <w:rPr>
          <w:rFonts w:asciiTheme="minorHAnsi" w:hAnsiTheme="minorHAnsi" w:cstheme="minorHAnsi"/>
          <w:iCs/>
          <w:noProof/>
        </w:rPr>
        <w:t xml:space="preserve"> telefonicznie pod numerem +48 22 537 75 41 lub pisemnie na adres siedziby Administratora wskazany w punkcie 1 powyżej.</w:t>
      </w:r>
    </w:p>
    <w:p w14:paraId="48737E7E" w14:textId="105A66BB" w:rsidR="00B951D0" w:rsidRPr="00DB68CF" w:rsidRDefault="00F94C2A" w:rsidP="00560507">
      <w:pPr>
        <w:pStyle w:val="StandardL2"/>
        <w:rPr>
          <w:rFonts w:asciiTheme="minorHAnsi" w:hAnsiTheme="minorHAnsi" w:cstheme="minorHAnsi"/>
          <w:iCs/>
          <w:noProof/>
        </w:rPr>
      </w:pPr>
      <w:r w:rsidRPr="00DB68CF">
        <w:rPr>
          <w:rFonts w:asciiTheme="minorHAnsi" w:hAnsiTheme="minorHAnsi" w:cstheme="minorHAnsi"/>
          <w:noProof/>
        </w:rPr>
        <w:t>Pan</w:t>
      </w:r>
      <w:r>
        <w:rPr>
          <w:rFonts w:asciiTheme="minorHAnsi" w:hAnsiTheme="minorHAnsi" w:cstheme="minorHAnsi"/>
          <w:noProof/>
        </w:rPr>
        <w:t>i/Pana</w:t>
      </w:r>
      <w:r w:rsidRPr="00DB68CF" w:rsidDel="00F94C2A">
        <w:rPr>
          <w:rFonts w:asciiTheme="minorHAnsi" w:hAnsiTheme="minorHAnsi" w:cstheme="minorHAnsi"/>
          <w:iCs/>
          <w:noProof/>
        </w:rPr>
        <w:t xml:space="preserve"> </w:t>
      </w:r>
      <w:r w:rsidR="00B951D0" w:rsidRPr="00DB68CF">
        <w:rPr>
          <w:rFonts w:asciiTheme="minorHAnsi" w:hAnsiTheme="minorHAnsi" w:cstheme="minorHAnsi"/>
          <w:iCs/>
          <w:noProof/>
        </w:rPr>
        <w:t xml:space="preserve">dane osobowe będą przetwarzane w celu </w:t>
      </w:r>
      <w:r w:rsidR="00560507" w:rsidRPr="00560507">
        <w:rPr>
          <w:rFonts w:asciiTheme="minorHAnsi" w:hAnsiTheme="minorHAnsi" w:cstheme="minorHAnsi"/>
          <w:iCs/>
          <w:noProof/>
          <w:color w:val="FF0000"/>
        </w:rPr>
        <w:t>umieszczenia ich w wykazie kandydatów na ekspertów biorących udział w procesie wyboru projektów w ramach Programu Dobry Pomysł oraz, w przypadku wyboru, świadczenia usług eksperta</w:t>
      </w:r>
      <w:r w:rsidR="00B951D0" w:rsidRPr="00DB68CF">
        <w:rPr>
          <w:rFonts w:asciiTheme="minorHAnsi" w:hAnsiTheme="minorHAnsi" w:cstheme="minorHAnsi"/>
          <w:iCs/>
          <w:noProof/>
        </w:rPr>
        <w:t xml:space="preserve">, a podstawą prawną przetwarzania jest </w:t>
      </w:r>
      <w:r w:rsidR="00560507">
        <w:rPr>
          <w:rFonts w:asciiTheme="minorHAnsi" w:hAnsiTheme="minorHAnsi" w:cstheme="minorHAnsi"/>
          <w:iCs/>
          <w:noProof/>
        </w:rPr>
        <w:t>wyrażona zgoda.</w:t>
      </w:r>
    </w:p>
    <w:p w14:paraId="11C8953F" w14:textId="7723C4EF" w:rsidR="00B951D0" w:rsidRPr="00E40195" w:rsidRDefault="00F94C2A" w:rsidP="0028047C">
      <w:pPr>
        <w:pStyle w:val="StandardL2"/>
        <w:rPr>
          <w:rFonts w:asciiTheme="minorHAnsi" w:hAnsiTheme="minorHAnsi" w:cstheme="minorHAnsi"/>
        </w:rPr>
      </w:pPr>
      <w:bookmarkStart w:id="9" w:name="_Hlk513457973"/>
      <w:r w:rsidRPr="00DB68CF">
        <w:rPr>
          <w:rFonts w:asciiTheme="minorHAnsi" w:hAnsiTheme="minorHAnsi" w:cstheme="minorHAnsi"/>
          <w:noProof/>
        </w:rPr>
        <w:t>Pan</w:t>
      </w:r>
      <w:r>
        <w:rPr>
          <w:rFonts w:asciiTheme="minorHAnsi" w:hAnsiTheme="minorHAnsi" w:cstheme="minorHAnsi"/>
          <w:noProof/>
        </w:rPr>
        <w:t>i/Pana</w:t>
      </w:r>
      <w:r w:rsidRPr="0028047C" w:rsidDel="00F94C2A">
        <w:rPr>
          <w:rFonts w:asciiTheme="minorHAnsi" w:hAnsiTheme="minorHAnsi" w:cstheme="minorHAnsi"/>
        </w:rPr>
        <w:t xml:space="preserve"> </w:t>
      </w:r>
      <w:bookmarkEnd w:id="9"/>
      <w:r w:rsidR="00B951D0" w:rsidRPr="00E40195">
        <w:rPr>
          <w:rFonts w:asciiTheme="minorHAnsi" w:hAnsiTheme="minorHAnsi" w:cstheme="minorHAnsi"/>
        </w:rPr>
        <w:t xml:space="preserve">dane </w:t>
      </w:r>
      <w:r w:rsidR="00B951D0" w:rsidRPr="00E40195">
        <w:rPr>
          <w:rFonts w:asciiTheme="minorHAnsi" w:hAnsiTheme="minorHAnsi" w:cstheme="minorHAnsi"/>
          <w:iCs/>
          <w:noProof/>
        </w:rPr>
        <w:t>osobowe</w:t>
      </w:r>
      <w:r w:rsidR="00B951D0" w:rsidRPr="00E40195">
        <w:rPr>
          <w:rFonts w:asciiTheme="minorHAnsi" w:hAnsiTheme="minorHAnsi" w:cstheme="minorHAnsi"/>
        </w:rPr>
        <w:t xml:space="preserve"> będą przetwarzane przez okres </w:t>
      </w:r>
      <w:r w:rsidR="0028047C" w:rsidRPr="0028047C">
        <w:rPr>
          <w:rFonts w:asciiTheme="minorHAnsi" w:hAnsiTheme="minorHAnsi" w:cstheme="minorHAnsi"/>
          <w:color w:val="FF0000"/>
        </w:rPr>
        <w:t>10 lat od momentu zakończenia projektu</w:t>
      </w:r>
      <w:r w:rsidR="0028047C">
        <w:rPr>
          <w:rFonts w:asciiTheme="minorHAnsi" w:hAnsiTheme="minorHAnsi" w:cstheme="minorHAnsi"/>
          <w:color w:val="FF0000"/>
        </w:rPr>
        <w:t xml:space="preserve"> Dobry Pomysł</w:t>
      </w:r>
      <w:r w:rsidR="0028047C" w:rsidRPr="0028047C">
        <w:rPr>
          <w:rFonts w:asciiTheme="minorHAnsi" w:hAnsiTheme="minorHAnsi" w:cstheme="minorHAnsi"/>
          <w:color w:val="FF0000"/>
        </w:rPr>
        <w:t xml:space="preserve"> (od 31.08.2018r.)</w:t>
      </w:r>
      <w:r w:rsidR="00B951D0" w:rsidRPr="00E40195">
        <w:rPr>
          <w:rFonts w:asciiTheme="minorHAnsi" w:hAnsiTheme="minorHAnsi" w:cstheme="minorHAnsi"/>
        </w:rPr>
        <w:t xml:space="preserve"> a także, </w:t>
      </w:r>
      <w:r w:rsidR="00423E6E">
        <w:rPr>
          <w:rFonts w:asciiTheme="minorHAnsi" w:hAnsiTheme="minorHAnsi" w:cstheme="minorHAnsi"/>
        </w:rPr>
        <w:t xml:space="preserve">dłużej </w:t>
      </w:r>
      <w:r w:rsidR="00B951D0" w:rsidRPr="00E40195">
        <w:rPr>
          <w:rFonts w:asciiTheme="minorHAnsi" w:hAnsiTheme="minorHAnsi" w:cstheme="minorHAnsi"/>
        </w:rPr>
        <w:t>w przypadkach przewidzianych przepisami prawa.</w:t>
      </w:r>
    </w:p>
    <w:p w14:paraId="571253D3" w14:textId="50685D93" w:rsidR="00B951D0" w:rsidRPr="00E40195" w:rsidRDefault="00F94C2A" w:rsidP="00637A7B">
      <w:pPr>
        <w:pStyle w:val="StandardL2"/>
        <w:rPr>
          <w:rFonts w:asciiTheme="minorHAnsi" w:hAnsiTheme="minorHAnsi" w:cstheme="minorHAnsi"/>
          <w:noProof/>
        </w:rPr>
      </w:pPr>
      <w:r w:rsidRPr="00DB68CF">
        <w:rPr>
          <w:rFonts w:asciiTheme="minorHAnsi" w:hAnsiTheme="minorHAnsi" w:cstheme="minorHAnsi"/>
          <w:noProof/>
        </w:rPr>
        <w:t>Pan</w:t>
      </w:r>
      <w:r>
        <w:rPr>
          <w:rFonts w:asciiTheme="minorHAnsi" w:hAnsiTheme="minorHAnsi" w:cstheme="minorHAnsi"/>
          <w:noProof/>
        </w:rPr>
        <w:t>i/Pana</w:t>
      </w:r>
      <w:r w:rsidRPr="00637A7B" w:rsidDel="00F94C2A">
        <w:rPr>
          <w:rFonts w:asciiTheme="minorHAnsi" w:hAnsiTheme="minorHAnsi" w:cstheme="minorHAnsi"/>
          <w:noProof/>
        </w:rPr>
        <w:t xml:space="preserve"> </w:t>
      </w:r>
      <w:r w:rsidR="00B951D0" w:rsidRPr="00E40195">
        <w:rPr>
          <w:rFonts w:asciiTheme="minorHAnsi" w:hAnsiTheme="minorHAnsi" w:cstheme="minorHAnsi"/>
          <w:noProof/>
        </w:rPr>
        <w:t>dane osobowe</w:t>
      </w:r>
      <w:r w:rsidR="00C5164E" w:rsidRPr="00E40195">
        <w:rPr>
          <w:rFonts w:asciiTheme="minorHAnsi" w:hAnsiTheme="minorHAnsi" w:cstheme="minorHAnsi"/>
          <w:noProof/>
        </w:rPr>
        <w:t xml:space="preserve"> będą</w:t>
      </w:r>
      <w:r w:rsidR="00B951D0" w:rsidRPr="00E40195">
        <w:rPr>
          <w:rFonts w:asciiTheme="minorHAnsi" w:hAnsiTheme="minorHAnsi" w:cstheme="minorHAnsi"/>
          <w:noProof/>
        </w:rPr>
        <w:t xml:space="preserve"> udostępnione</w:t>
      </w:r>
      <w:r w:rsidR="0028047C" w:rsidRPr="00E40195">
        <w:rPr>
          <w:rFonts w:asciiTheme="minorHAnsi" w:hAnsiTheme="minorHAnsi" w:cstheme="minorHAnsi"/>
        </w:rPr>
        <w:t xml:space="preserve"> </w:t>
      </w:r>
      <w:r w:rsidR="0028047C" w:rsidRPr="00E40195">
        <w:rPr>
          <w:rFonts w:asciiTheme="minorHAnsi" w:hAnsiTheme="minorHAnsi" w:cstheme="minorHAnsi"/>
          <w:noProof/>
        </w:rPr>
        <w:t xml:space="preserve">Fundacji </w:t>
      </w:r>
      <w:r w:rsidR="00637A7B" w:rsidRPr="00E40195">
        <w:rPr>
          <w:rFonts w:asciiTheme="minorHAnsi" w:hAnsiTheme="minorHAnsi" w:cstheme="minorHAnsi"/>
          <w:noProof/>
        </w:rPr>
        <w:t>Z</w:t>
      </w:r>
      <w:r w:rsidR="0028047C" w:rsidRPr="00E40195">
        <w:rPr>
          <w:rFonts w:asciiTheme="minorHAnsi" w:hAnsiTheme="minorHAnsi" w:cstheme="minorHAnsi"/>
          <w:noProof/>
        </w:rPr>
        <w:t xml:space="preserve">aawansowanych </w:t>
      </w:r>
      <w:r w:rsidR="00637A7B" w:rsidRPr="00E40195">
        <w:rPr>
          <w:rFonts w:asciiTheme="minorHAnsi" w:hAnsiTheme="minorHAnsi" w:cstheme="minorHAnsi"/>
          <w:noProof/>
        </w:rPr>
        <w:t>T</w:t>
      </w:r>
      <w:r w:rsidR="0028047C" w:rsidRPr="00E40195">
        <w:rPr>
          <w:rFonts w:asciiTheme="minorHAnsi" w:hAnsiTheme="minorHAnsi" w:cstheme="minorHAnsi"/>
          <w:noProof/>
        </w:rPr>
        <w:t>echnologii ul. Sapieżyńska 10, 00-215 Warszawa, Fundacji Centrum Innowacji FIRE ul. Glogera 1/27, 02-051 Warszawa, Investin Sp. z o.o.</w:t>
      </w:r>
      <w:r w:rsidR="00637A7B" w:rsidRPr="00E40195">
        <w:rPr>
          <w:rFonts w:asciiTheme="minorHAnsi" w:hAnsiTheme="minorHAnsi" w:cstheme="minorHAnsi"/>
          <w:noProof/>
        </w:rPr>
        <w:t xml:space="preserve"> ul.</w:t>
      </w:r>
      <w:r w:rsidR="0028047C" w:rsidRPr="00E40195">
        <w:rPr>
          <w:rFonts w:asciiTheme="minorHAnsi" w:hAnsiTheme="minorHAnsi" w:cstheme="minorHAnsi"/>
          <w:noProof/>
        </w:rPr>
        <w:t xml:space="preserve"> Radna 12, 00-341 Warszawa, 10 Clouds Sp. z o.o. Finlandzka 10, 03-903 Warszawa</w:t>
      </w:r>
      <w:r w:rsidR="00637A7B" w:rsidRPr="00E40195">
        <w:rPr>
          <w:rFonts w:asciiTheme="minorHAnsi" w:hAnsiTheme="minorHAnsi" w:cstheme="minorHAnsi"/>
          <w:noProof/>
        </w:rPr>
        <w:t xml:space="preserve">, </w:t>
      </w:r>
      <w:r w:rsidR="00637A7B" w:rsidRPr="00E40195">
        <w:rPr>
          <w:rFonts w:asciiTheme="minorHAnsi" w:hAnsiTheme="minorHAnsi" w:cstheme="minorHAnsi"/>
          <w:iCs/>
          <w:noProof/>
        </w:rPr>
        <w:t>Ministerstwu Przedsiębiorczości i Technologii Pl. Trzech Krzyży 3/</w:t>
      </w:r>
      <w:r w:rsidR="00637A7B">
        <w:rPr>
          <w:rFonts w:asciiTheme="minorHAnsi" w:hAnsiTheme="minorHAnsi" w:cstheme="minorHAnsi"/>
          <w:iCs/>
          <w:noProof/>
        </w:rPr>
        <w:t xml:space="preserve">5 </w:t>
      </w:r>
      <w:r w:rsidR="00637A7B">
        <w:rPr>
          <w:rFonts w:asciiTheme="minorHAnsi" w:hAnsiTheme="minorHAnsi" w:cstheme="minorHAnsi"/>
          <w:iCs/>
          <w:noProof/>
        </w:rPr>
        <w:br/>
      </w:r>
      <w:r w:rsidR="00637A7B" w:rsidRPr="00637A7B">
        <w:rPr>
          <w:rFonts w:asciiTheme="minorHAnsi" w:hAnsiTheme="minorHAnsi" w:cstheme="minorHAnsi"/>
          <w:iCs/>
          <w:noProof/>
        </w:rPr>
        <w:t>00-507 Warszawa</w:t>
      </w:r>
      <w:r w:rsidR="0028047C" w:rsidRPr="00E40195">
        <w:rPr>
          <w:rFonts w:asciiTheme="minorHAnsi" w:hAnsiTheme="minorHAnsi" w:cstheme="minorHAnsi"/>
          <w:noProof/>
        </w:rPr>
        <w:t>, p</w:t>
      </w:r>
      <w:r w:rsidR="00C5164E" w:rsidRPr="00E40195">
        <w:rPr>
          <w:rFonts w:asciiTheme="minorHAnsi" w:hAnsiTheme="minorHAnsi" w:cstheme="minorHAnsi"/>
        </w:rPr>
        <w:t>onadto</w:t>
      </w:r>
      <w:r w:rsidR="00B951D0" w:rsidRPr="00E40195">
        <w:rPr>
          <w:rFonts w:asciiTheme="minorHAnsi" w:hAnsiTheme="minorHAnsi" w:cstheme="minorHAnsi"/>
        </w:rPr>
        <w:t xml:space="preserve"> </w:t>
      </w:r>
      <w:r w:rsidR="00B951D0" w:rsidRPr="00E40195">
        <w:rPr>
          <w:rFonts w:asciiTheme="minorHAnsi" w:hAnsiTheme="minorHAnsi" w:cstheme="minorHAnsi"/>
          <w:noProof/>
        </w:rPr>
        <w:t>mogą być udostępnione wyłącznie podmiotom uprawnionym na podstawie powszechnie obowiązującego prawa. Pana dane mogą być także przekazywane podmiotom przetwarzającym dane osobowe na zlecenie Administratora, – przy czym takie podmioty przetwarzają dane na podstawie umowy z Administratorem i wyłącznie zgodnie z poleceniami Administratora.</w:t>
      </w:r>
    </w:p>
    <w:p w14:paraId="7526997F" w14:textId="4EDAC3A4" w:rsidR="00B951D0" w:rsidRPr="003B33FA" w:rsidRDefault="00F94C2A" w:rsidP="00B951D0">
      <w:pPr>
        <w:pStyle w:val="StandardL2"/>
        <w:autoSpaceDE/>
        <w:adjustRightInd/>
        <w:rPr>
          <w:rFonts w:asciiTheme="minorHAnsi" w:hAnsiTheme="minorHAnsi" w:cstheme="minorHAnsi"/>
          <w:iCs/>
          <w:noProof/>
        </w:rPr>
      </w:pPr>
      <w:r w:rsidRPr="00DB68CF">
        <w:rPr>
          <w:rFonts w:asciiTheme="minorHAnsi" w:hAnsiTheme="minorHAnsi" w:cstheme="minorHAnsi"/>
          <w:noProof/>
        </w:rPr>
        <w:t>Pan</w:t>
      </w:r>
      <w:r>
        <w:rPr>
          <w:rFonts w:asciiTheme="minorHAnsi" w:hAnsiTheme="minorHAnsi" w:cstheme="minorHAnsi"/>
          <w:noProof/>
        </w:rPr>
        <w:t>i/Pana</w:t>
      </w:r>
      <w:r w:rsidRPr="003B33FA" w:rsidDel="00F94C2A">
        <w:rPr>
          <w:rFonts w:asciiTheme="minorHAnsi" w:hAnsiTheme="minorHAnsi" w:cstheme="minorHAnsi"/>
          <w:iCs/>
          <w:noProof/>
        </w:rPr>
        <w:t xml:space="preserve"> </w:t>
      </w:r>
      <w:r w:rsidR="00B951D0" w:rsidRPr="003B33FA">
        <w:rPr>
          <w:rFonts w:asciiTheme="minorHAnsi" w:hAnsiTheme="minorHAnsi" w:cstheme="minorHAnsi"/>
          <w:iCs/>
          <w:noProof/>
        </w:rPr>
        <w:t>dane osobowe nie będą przekazywane do odbiorców znajdujących się w państwach poza Europejskim Obszarem Gospodarczym.</w:t>
      </w:r>
    </w:p>
    <w:p w14:paraId="64DB80CA" w14:textId="3990525B" w:rsidR="00B951D0" w:rsidRPr="00DB68CF" w:rsidRDefault="00B951D0" w:rsidP="00B951D0">
      <w:pPr>
        <w:pStyle w:val="StandardL2"/>
        <w:autoSpaceDE/>
        <w:adjustRightInd/>
        <w:rPr>
          <w:rFonts w:asciiTheme="minorHAnsi" w:hAnsiTheme="minorHAnsi" w:cstheme="minorHAnsi"/>
          <w:iCs/>
          <w:noProof/>
        </w:rPr>
      </w:pPr>
      <w:r w:rsidRPr="00DB68CF">
        <w:rPr>
          <w:rFonts w:asciiTheme="minorHAnsi" w:hAnsiTheme="minorHAnsi" w:cstheme="minorHAnsi"/>
          <w:iCs/>
          <w:noProof/>
        </w:rPr>
        <w:t xml:space="preserve">Przysługują </w:t>
      </w:r>
      <w:r w:rsidR="00F94C2A" w:rsidRPr="00DB68CF">
        <w:rPr>
          <w:rFonts w:asciiTheme="minorHAnsi" w:hAnsiTheme="minorHAnsi" w:cstheme="minorHAnsi"/>
          <w:noProof/>
        </w:rPr>
        <w:t>Pan</w:t>
      </w:r>
      <w:r w:rsidR="00F94C2A">
        <w:rPr>
          <w:rFonts w:asciiTheme="minorHAnsi" w:hAnsiTheme="minorHAnsi" w:cstheme="minorHAnsi"/>
          <w:noProof/>
        </w:rPr>
        <w:t>i/Panu</w:t>
      </w:r>
      <w:r w:rsidR="00F94C2A" w:rsidRPr="00DB68CF" w:rsidDel="00F94C2A">
        <w:rPr>
          <w:rFonts w:asciiTheme="minorHAnsi" w:hAnsiTheme="minorHAnsi" w:cstheme="minorHAnsi"/>
          <w:iCs/>
          <w:noProof/>
        </w:rPr>
        <w:t xml:space="preserve"> </w:t>
      </w:r>
      <w:r w:rsidRPr="00DB68CF">
        <w:rPr>
          <w:rFonts w:asciiTheme="minorHAnsi" w:hAnsiTheme="minorHAnsi" w:cstheme="minorHAnsi"/>
          <w:iCs/>
          <w:noProof/>
        </w:rPr>
        <w:t>następujące prawa:</w:t>
      </w:r>
    </w:p>
    <w:p w14:paraId="53E8B5B3" w14:textId="77777777" w:rsidR="00B951D0" w:rsidRDefault="00B951D0" w:rsidP="00B951D0">
      <w:pPr>
        <w:pStyle w:val="StandardL3"/>
        <w:numPr>
          <w:ilvl w:val="2"/>
          <w:numId w:val="8"/>
        </w:numPr>
        <w:rPr>
          <w:rFonts w:asciiTheme="minorHAnsi" w:hAnsiTheme="minorHAnsi" w:cstheme="minorHAnsi"/>
          <w:noProof/>
        </w:rPr>
      </w:pPr>
      <w:r w:rsidRPr="00DB68CF">
        <w:rPr>
          <w:rFonts w:asciiTheme="minorHAnsi" w:hAnsiTheme="minorHAnsi" w:cstheme="minorHAnsi"/>
        </w:rPr>
        <w:t>prawo</w:t>
      </w:r>
      <w:r w:rsidRPr="00DB68CF">
        <w:rPr>
          <w:rFonts w:asciiTheme="minorHAnsi" w:hAnsiTheme="minorHAnsi" w:cstheme="minorHAnsi"/>
          <w:noProof/>
        </w:rPr>
        <w:t xml:space="preserve"> </w:t>
      </w:r>
      <w:r w:rsidRPr="00DB68CF">
        <w:rPr>
          <w:rFonts w:asciiTheme="minorHAnsi" w:hAnsiTheme="minorHAnsi" w:cstheme="minorHAnsi"/>
        </w:rPr>
        <w:t>dostępu</w:t>
      </w:r>
      <w:r w:rsidRPr="00DB68CF">
        <w:rPr>
          <w:rFonts w:asciiTheme="minorHAnsi" w:hAnsiTheme="minorHAnsi" w:cstheme="minorHAnsi"/>
          <w:noProof/>
        </w:rPr>
        <w:t xml:space="preserve"> do danych osobowych oraz prawo żądania </w:t>
      </w:r>
      <w:r w:rsidRPr="00B507A0">
        <w:rPr>
          <w:rFonts w:asciiTheme="minorHAnsi" w:hAnsiTheme="minorHAnsi" w:cstheme="minorHAnsi"/>
          <w:noProof/>
        </w:rPr>
        <w:t>ich sprostowania, sprzeciwu wobec przetwarzania, ich usunięcia lub ograniczenia ich przetwarzania;</w:t>
      </w:r>
    </w:p>
    <w:p w14:paraId="218F7895" w14:textId="77777777" w:rsidR="00B951D0" w:rsidRPr="0001694C" w:rsidRDefault="00B951D0" w:rsidP="00B951D0">
      <w:pPr>
        <w:pStyle w:val="StandardL3"/>
        <w:numPr>
          <w:ilvl w:val="2"/>
          <w:numId w:val="8"/>
        </w:numPr>
        <w:rPr>
          <w:rFonts w:asciiTheme="minorHAnsi" w:hAnsiTheme="minorHAnsi" w:cstheme="minorHAnsi"/>
          <w:color w:val="C00000"/>
        </w:rPr>
      </w:pPr>
      <w:r w:rsidRPr="0001694C">
        <w:rPr>
          <w:rFonts w:asciiTheme="minorHAnsi" w:hAnsiTheme="minorHAnsi" w:cstheme="minorHAnsi"/>
          <w:color w:val="C00000"/>
        </w:rPr>
        <w:t xml:space="preserve">prawo wycofania zgody; wycofanie zgody nie ma wpływu na zgodność z prawem przetwarzania, którego dokonano na podstawie zgody przed jej wycofaniem; </w:t>
      </w:r>
    </w:p>
    <w:p w14:paraId="1811BCD4" w14:textId="77777777" w:rsidR="00B951D0" w:rsidRPr="00DB68CF" w:rsidRDefault="00B951D0" w:rsidP="00B951D0">
      <w:pPr>
        <w:pStyle w:val="StandardL3"/>
        <w:numPr>
          <w:ilvl w:val="2"/>
          <w:numId w:val="8"/>
        </w:numPr>
        <w:rPr>
          <w:rFonts w:asciiTheme="minorHAnsi" w:hAnsiTheme="minorHAnsi" w:cstheme="minorHAnsi"/>
        </w:rPr>
      </w:pPr>
      <w:r w:rsidRPr="00DB68CF">
        <w:rPr>
          <w:rFonts w:asciiTheme="minorHAnsi" w:hAnsiTheme="minorHAnsi" w:cstheme="minorHAnsi"/>
        </w:rPr>
        <w:t>prawo do przenoszenia danych osobowych, tj. do otrzymania od Administratora danych osobowych, w ustrukturyzowanym, powszechnie używanym formacie nadającym się do odczytu maszynowego (o ile ma to zastosowanie), w celu ewentualnego przekazania tych danych innemu administratorowi danych;</w:t>
      </w:r>
    </w:p>
    <w:p w14:paraId="7B85DC8A" w14:textId="77777777" w:rsidR="00B951D0" w:rsidRPr="00DB68CF" w:rsidRDefault="00B951D0" w:rsidP="00B951D0">
      <w:pPr>
        <w:pStyle w:val="StandardL3"/>
        <w:numPr>
          <w:ilvl w:val="2"/>
          <w:numId w:val="8"/>
        </w:numPr>
        <w:rPr>
          <w:rFonts w:asciiTheme="minorHAnsi" w:hAnsiTheme="minorHAnsi" w:cstheme="minorHAnsi"/>
        </w:rPr>
      </w:pPr>
      <w:r w:rsidRPr="00DB68CF">
        <w:rPr>
          <w:rFonts w:asciiTheme="minorHAnsi" w:hAnsiTheme="minorHAnsi" w:cstheme="minorHAnsi"/>
        </w:rPr>
        <w:t xml:space="preserve">prawo do wniesienia skargi do organu nadzorczego zajmującego się ochroną danych osobowych, gdy uzna </w:t>
      </w:r>
      <w:bookmarkStart w:id="10" w:name="_Hlk513459746"/>
      <w:r w:rsidRPr="00DB68CF">
        <w:rPr>
          <w:rFonts w:asciiTheme="minorHAnsi" w:hAnsiTheme="minorHAnsi" w:cstheme="minorHAnsi"/>
        </w:rPr>
        <w:t xml:space="preserve">Pan, </w:t>
      </w:r>
      <w:bookmarkEnd w:id="10"/>
      <w:r w:rsidRPr="00DB68CF">
        <w:rPr>
          <w:rFonts w:asciiTheme="minorHAnsi" w:hAnsiTheme="minorHAnsi" w:cstheme="minorHAnsi"/>
        </w:rPr>
        <w:t>iż przetwarzanie danych osobowych dotyczących Pana osoby narusza przepisy Rozporządzenie Parlamentu Europejskiego i Rady z dnia 27 kwietnia 2016 r. w sprawie ochrony osób fizycznych w związku z przetwarzaniem danych osobowych i w sprawie swobodnego przepływu takich danych oraz uchylenia dyrektywy 95/46/WE (Dz. Urz. UE L 119 z 4.05.2016).</w:t>
      </w:r>
    </w:p>
    <w:p w14:paraId="596A9DEE" w14:textId="77777777" w:rsidR="00B951D0" w:rsidRPr="00DB68CF" w:rsidRDefault="00B951D0" w:rsidP="00B951D0">
      <w:pPr>
        <w:pStyle w:val="StandardL2"/>
        <w:autoSpaceDE/>
        <w:adjustRightInd/>
        <w:rPr>
          <w:rFonts w:asciiTheme="minorHAnsi" w:hAnsiTheme="minorHAnsi" w:cstheme="minorHAnsi"/>
          <w:iCs/>
          <w:noProof/>
        </w:rPr>
      </w:pPr>
      <w:r w:rsidRPr="00DB68CF">
        <w:rPr>
          <w:rFonts w:asciiTheme="minorHAnsi" w:hAnsiTheme="minorHAnsi" w:cstheme="minorHAnsi"/>
          <w:iCs/>
          <w:noProof/>
        </w:rPr>
        <w:t xml:space="preserve">W celu skorzystania z powyższych praw należy skontaktować się z Administratorem danych. Dane kontaktowe wskazane są w punkcie </w:t>
      </w:r>
      <w:r>
        <w:rPr>
          <w:rFonts w:asciiTheme="minorHAnsi" w:hAnsiTheme="minorHAnsi" w:cstheme="minorHAnsi"/>
          <w:iCs/>
          <w:noProof/>
        </w:rPr>
        <w:t>2</w:t>
      </w:r>
      <w:r w:rsidRPr="00DB68CF">
        <w:rPr>
          <w:rFonts w:asciiTheme="minorHAnsi" w:hAnsiTheme="minorHAnsi" w:cstheme="minorHAnsi"/>
          <w:iCs/>
          <w:noProof/>
        </w:rPr>
        <w:t xml:space="preserve"> wyżej.</w:t>
      </w:r>
    </w:p>
    <w:p w14:paraId="6A39A0C7" w14:textId="79156F7A" w:rsidR="00B951D0" w:rsidRPr="00E40195" w:rsidRDefault="00B951D0" w:rsidP="00C5164E">
      <w:pPr>
        <w:pStyle w:val="StandardL2"/>
        <w:rPr>
          <w:rFonts w:asciiTheme="minorHAnsi" w:hAnsiTheme="minorHAnsi" w:cstheme="minorHAnsi"/>
          <w:noProof/>
        </w:rPr>
      </w:pPr>
      <w:r w:rsidRPr="00E40195">
        <w:rPr>
          <w:rFonts w:asciiTheme="minorHAnsi" w:hAnsiTheme="minorHAnsi" w:cstheme="minorHAnsi"/>
          <w:noProof/>
        </w:rPr>
        <w:t xml:space="preserve">Podanie danych osobowych w związku </w:t>
      </w:r>
      <w:r w:rsidR="00C87858" w:rsidRPr="00EE1A1B">
        <w:rPr>
          <w:rFonts w:asciiTheme="minorHAnsi" w:hAnsiTheme="minorHAnsi" w:cstheme="minorHAnsi"/>
          <w:color w:val="FF0000"/>
        </w:rPr>
        <w:t>realizacji procesu aplikacyjnego</w:t>
      </w:r>
      <w:r w:rsidR="00C87858">
        <w:rPr>
          <w:rFonts w:asciiTheme="minorHAnsi" w:hAnsiTheme="minorHAnsi" w:cstheme="minorHAnsi"/>
          <w:color w:val="FF0000"/>
        </w:rPr>
        <w:t xml:space="preserve"> i</w:t>
      </w:r>
      <w:r w:rsidR="00C87858" w:rsidRPr="00EE1A1B">
        <w:rPr>
          <w:rFonts w:asciiTheme="minorHAnsi" w:hAnsiTheme="minorHAnsi" w:cstheme="minorHAnsi"/>
          <w:color w:val="FF0000"/>
        </w:rPr>
        <w:t xml:space="preserve"> umieszczenia </w:t>
      </w:r>
      <w:r w:rsidR="00C87858">
        <w:rPr>
          <w:rFonts w:asciiTheme="minorHAnsi" w:hAnsiTheme="minorHAnsi" w:cstheme="minorHAnsi"/>
          <w:color w:val="FF0000"/>
        </w:rPr>
        <w:t xml:space="preserve">w wykazie </w:t>
      </w:r>
      <w:r w:rsidR="00C5164E" w:rsidRPr="00C5164E">
        <w:rPr>
          <w:rFonts w:asciiTheme="minorHAnsi" w:hAnsiTheme="minorHAnsi" w:cstheme="minorHAnsi"/>
          <w:iCs/>
          <w:noProof/>
          <w:color w:val="FF0000"/>
        </w:rPr>
        <w:t xml:space="preserve">kandydatów na ekspertów biorących udział w procesie wyboru projektów w ramach Programu Dobry Pomysł </w:t>
      </w:r>
      <w:r w:rsidRPr="00E40195">
        <w:rPr>
          <w:rFonts w:asciiTheme="minorHAnsi" w:hAnsiTheme="minorHAnsi" w:cstheme="minorHAnsi"/>
          <w:noProof/>
        </w:rPr>
        <w:t xml:space="preserve">jest </w:t>
      </w:r>
      <w:r w:rsidR="00C5164E">
        <w:rPr>
          <w:rFonts w:asciiTheme="minorHAnsi" w:hAnsiTheme="minorHAnsi" w:cstheme="minorHAnsi"/>
          <w:noProof/>
          <w:color w:val="FF0000"/>
        </w:rPr>
        <w:t>dobrowolne</w:t>
      </w:r>
      <w:r w:rsidRPr="00E40195">
        <w:rPr>
          <w:rFonts w:asciiTheme="minorHAnsi" w:hAnsiTheme="minorHAnsi" w:cstheme="minorHAnsi"/>
          <w:noProof/>
        </w:rPr>
        <w:t>, niemniej jest niezbędne do</w:t>
      </w:r>
      <w:r w:rsidR="00C5164E">
        <w:rPr>
          <w:rFonts w:asciiTheme="minorHAnsi" w:hAnsiTheme="minorHAnsi" w:cstheme="minorHAnsi"/>
          <w:noProof/>
        </w:rPr>
        <w:t xml:space="preserve"> realizacji</w:t>
      </w:r>
      <w:r w:rsidRPr="00E40195">
        <w:rPr>
          <w:rFonts w:asciiTheme="minorHAnsi" w:hAnsiTheme="minorHAnsi" w:cstheme="minorHAnsi"/>
          <w:noProof/>
        </w:rPr>
        <w:t xml:space="preserve"> </w:t>
      </w:r>
      <w:r w:rsidR="00C5164E">
        <w:rPr>
          <w:rFonts w:asciiTheme="minorHAnsi" w:hAnsiTheme="minorHAnsi" w:cstheme="minorHAnsi"/>
          <w:noProof/>
          <w:color w:val="FF0000"/>
        </w:rPr>
        <w:t>tego procesu</w:t>
      </w:r>
      <w:r w:rsidRPr="00E40195">
        <w:rPr>
          <w:rFonts w:asciiTheme="minorHAnsi" w:hAnsiTheme="minorHAnsi" w:cstheme="minorHAnsi"/>
          <w:noProof/>
        </w:rPr>
        <w:t>.</w:t>
      </w:r>
    </w:p>
    <w:p w14:paraId="3FD9F305" w14:textId="77777777" w:rsidR="00B951D0" w:rsidRPr="00DB68CF" w:rsidRDefault="00B951D0" w:rsidP="00B951D0">
      <w:pPr>
        <w:pStyle w:val="StandardL2"/>
        <w:autoSpaceDE/>
        <w:adjustRightInd/>
        <w:rPr>
          <w:rFonts w:asciiTheme="minorHAnsi" w:hAnsiTheme="minorHAnsi" w:cstheme="minorHAnsi"/>
          <w:iCs/>
          <w:noProof/>
        </w:rPr>
      </w:pPr>
      <w:r w:rsidRPr="00DB68CF">
        <w:rPr>
          <w:rFonts w:asciiTheme="minorHAnsi" w:hAnsiTheme="minorHAnsi" w:cstheme="minorHAnsi"/>
          <w:iCs/>
          <w:noProof/>
        </w:rPr>
        <w:t>W związku z przetwarzaniem danych osobowych, decyzje dotyczące Pana osoby nie będą podejmowane w sposób zautomatyzowany (bez wpływu człowieka).</w:t>
      </w:r>
    </w:p>
    <w:p w14:paraId="0F1254A0" w14:textId="77777777" w:rsidR="00CB5BEC" w:rsidRPr="00CB5BEC" w:rsidRDefault="00CB5BEC" w:rsidP="00CB5BEC">
      <w:pPr>
        <w:autoSpaceDE/>
        <w:autoSpaceDN/>
        <w:adjustRightInd/>
        <w:spacing w:after="0" w:line="360" w:lineRule="auto"/>
        <w:jc w:val="both"/>
        <w:rPr>
          <w:rFonts w:hAnsi="Calibri"/>
          <w:lang w:eastAsia="pl-PL"/>
        </w:rPr>
      </w:pPr>
      <w:r w:rsidRPr="00CB5BEC">
        <w:rPr>
          <w:rFonts w:hAnsi="Calibri"/>
          <w:lang w:eastAsia="pl-PL"/>
        </w:rPr>
        <w:t>……………………………………………….</w:t>
      </w:r>
      <w:r w:rsidRPr="00CB5BEC">
        <w:rPr>
          <w:rFonts w:hAnsi="Calibri"/>
          <w:lang w:eastAsia="pl-PL"/>
        </w:rPr>
        <w:tab/>
      </w:r>
      <w:r w:rsidRPr="00CB5BEC">
        <w:rPr>
          <w:rFonts w:hAnsi="Calibri"/>
          <w:lang w:eastAsia="pl-PL"/>
        </w:rPr>
        <w:tab/>
      </w:r>
      <w:r w:rsidRPr="00CB5BEC">
        <w:rPr>
          <w:rFonts w:hAnsi="Calibri"/>
          <w:lang w:eastAsia="pl-PL"/>
        </w:rPr>
        <w:tab/>
      </w:r>
      <w:r w:rsidRPr="00CB5BEC">
        <w:rPr>
          <w:rFonts w:hAnsi="Calibri"/>
          <w:lang w:eastAsia="pl-PL"/>
        </w:rPr>
        <w:tab/>
      </w:r>
      <w:r w:rsidRPr="00CB5BEC">
        <w:rPr>
          <w:rFonts w:hAnsi="Calibri"/>
          <w:lang w:eastAsia="pl-PL"/>
        </w:rPr>
        <w:tab/>
      </w:r>
      <w:r w:rsidRPr="00CB5BEC">
        <w:rPr>
          <w:rFonts w:hAnsi="Calibri"/>
          <w:lang w:eastAsia="pl-PL"/>
        </w:rPr>
        <w:tab/>
        <w:t>……………………………………………</w:t>
      </w:r>
    </w:p>
    <w:p w14:paraId="274CE2E8" w14:textId="4D45271C" w:rsidR="00B951D0" w:rsidRPr="00E40195" w:rsidRDefault="00CB5BEC" w:rsidP="00CB5BEC">
      <w:pPr>
        <w:autoSpaceDE/>
        <w:autoSpaceDN/>
        <w:adjustRightInd/>
        <w:spacing w:after="0" w:line="360" w:lineRule="auto"/>
        <w:jc w:val="both"/>
        <w:rPr>
          <w:rFonts w:hAnsi="Calibri"/>
          <w:lang w:eastAsia="pl-PL"/>
        </w:rPr>
      </w:pPr>
      <w:r w:rsidRPr="00CB5BEC">
        <w:rPr>
          <w:rFonts w:hAnsi="Calibri"/>
          <w:lang w:eastAsia="pl-PL"/>
        </w:rPr>
        <w:t>miejscowość, data</w:t>
      </w:r>
      <w:r w:rsidRPr="00CB5BEC">
        <w:rPr>
          <w:rFonts w:hAnsi="Calibri"/>
          <w:lang w:eastAsia="pl-PL"/>
        </w:rPr>
        <w:tab/>
      </w:r>
      <w:r w:rsidRPr="00CB5BEC">
        <w:rPr>
          <w:rFonts w:hAnsi="Calibri"/>
          <w:lang w:eastAsia="pl-PL"/>
        </w:rPr>
        <w:tab/>
      </w:r>
      <w:r w:rsidRPr="00CB5BEC">
        <w:rPr>
          <w:rFonts w:hAnsi="Calibri"/>
          <w:lang w:eastAsia="pl-PL"/>
        </w:rPr>
        <w:tab/>
      </w:r>
      <w:r w:rsidRPr="00CB5BEC">
        <w:rPr>
          <w:rFonts w:hAnsi="Calibri"/>
          <w:lang w:eastAsia="pl-PL"/>
        </w:rPr>
        <w:tab/>
      </w:r>
      <w:r w:rsidRPr="00CB5BEC">
        <w:rPr>
          <w:rFonts w:hAnsi="Calibri"/>
          <w:lang w:eastAsia="pl-PL"/>
        </w:rPr>
        <w:tab/>
      </w:r>
      <w:r w:rsidRPr="00CB5BEC">
        <w:rPr>
          <w:rFonts w:hAnsi="Calibri"/>
          <w:lang w:eastAsia="pl-PL"/>
        </w:rPr>
        <w:tab/>
      </w:r>
      <w:r w:rsidRPr="00CB5BEC">
        <w:rPr>
          <w:rFonts w:hAnsi="Calibri"/>
          <w:lang w:eastAsia="pl-PL"/>
        </w:rPr>
        <w:tab/>
      </w:r>
      <w:r w:rsidRPr="00CB5BEC">
        <w:rPr>
          <w:rFonts w:hAnsi="Calibri"/>
          <w:lang w:eastAsia="pl-PL"/>
        </w:rPr>
        <w:tab/>
        <w:t xml:space="preserve">  podpis</w:t>
      </w:r>
    </w:p>
    <w:sectPr w:rsidR="00B951D0" w:rsidRPr="00E40195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C5D36" w14:textId="77777777" w:rsidR="002C4694" w:rsidRDefault="002C4694">
      <w:pPr>
        <w:spacing w:after="0" w:line="240" w:lineRule="auto"/>
      </w:pPr>
      <w:r>
        <w:separator/>
      </w:r>
    </w:p>
  </w:endnote>
  <w:endnote w:type="continuationSeparator" w:id="0">
    <w:p w14:paraId="6D970E51" w14:textId="77777777" w:rsidR="002C4694" w:rsidRDefault="002C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E779B" w14:textId="77777777" w:rsidR="00CB5BEC" w:rsidRDefault="00CB5BEC" w:rsidP="0019349E">
    <w:pPr>
      <w:tabs>
        <w:tab w:val="left" w:pos="1980"/>
      </w:tabs>
      <w:spacing w:line="288" w:lineRule="auto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08F43809" wp14:editId="1C166FE9">
          <wp:extent cx="1743075" cy="495300"/>
          <wp:effectExtent l="0" t="0" r="9525" b="0"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</w:t>
    </w:r>
    <w:r>
      <w:rPr>
        <w:noProof/>
        <w:lang w:eastAsia="pl-PL"/>
      </w:rPr>
      <w:drawing>
        <wp:inline distT="0" distB="0" distL="0" distR="0" wp14:anchorId="23D011CB" wp14:editId="00474B8D">
          <wp:extent cx="1876425" cy="447675"/>
          <wp:effectExtent l="0" t="0" r="9525" b="9525"/>
          <wp:docPr id="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2B563" w14:textId="77777777" w:rsidR="002C4694" w:rsidRPr="00422ACC" w:rsidRDefault="002C4694">
      <w:pPr>
        <w:widowControl w:val="0"/>
        <w:suppressAutoHyphens w:val="0"/>
        <w:spacing w:after="0" w:line="240" w:lineRule="auto"/>
        <w:rPr>
          <w:rFonts w:ascii="Liberation Serif" w:cs="Times New Roman"/>
          <w:kern w:val="0"/>
          <w:sz w:val="24"/>
          <w:szCs w:val="24"/>
          <w:lang w:eastAsia="pl-PL"/>
        </w:rPr>
      </w:pPr>
    </w:p>
  </w:footnote>
  <w:footnote w:type="continuationSeparator" w:id="0">
    <w:p w14:paraId="0715F7D9" w14:textId="77777777" w:rsidR="002C4694" w:rsidRDefault="002C4694">
      <w:pPr>
        <w:spacing w:after="0" w:line="240" w:lineRule="auto"/>
      </w:pPr>
      <w:r>
        <w:continuationSeparator/>
      </w:r>
    </w:p>
  </w:footnote>
  <w:footnote w:id="1">
    <w:p w14:paraId="4A2A198B" w14:textId="77777777" w:rsidR="00CB5BEC" w:rsidRDefault="00CB5BEC" w:rsidP="004079AF">
      <w:pPr>
        <w:pStyle w:val="Tekstprzypisudolnego"/>
      </w:pPr>
      <w:r w:rsidRPr="004079AF">
        <w:rPr>
          <w:rStyle w:val="Odwoanieprzypisudolnego"/>
          <w:rFonts w:hAnsi="Calibri"/>
          <w:sz w:val="18"/>
          <w:szCs w:val="18"/>
        </w:rPr>
        <w:footnoteRef/>
      </w:r>
      <w:r w:rsidRPr="004079AF">
        <w:rPr>
          <w:rFonts w:hAnsi="Calibri"/>
          <w:sz w:val="18"/>
          <w:szCs w:val="18"/>
        </w:rPr>
        <w:t xml:space="preserve"> wniosek należy wypełnić elektronicznie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983"/>
      <w:gridCol w:w="1864"/>
      <w:gridCol w:w="1924"/>
      <w:gridCol w:w="1504"/>
      <w:gridCol w:w="2013"/>
    </w:tblGrid>
    <w:tr w:rsidR="00CB5BEC" w14:paraId="0E16AB56" w14:textId="77777777" w:rsidTr="00422ACC">
      <w:tc>
        <w:tcPr>
          <w:tcW w:w="1842" w:type="dxa"/>
          <w:shd w:val="clear" w:color="auto" w:fill="auto"/>
          <w:vAlign w:val="bottom"/>
        </w:tcPr>
        <w:p w14:paraId="4E96644C" w14:textId="77777777" w:rsidR="00CB5BEC" w:rsidRPr="00422ACC" w:rsidRDefault="00CB5BEC" w:rsidP="00EA0E61">
          <w:pPr>
            <w:pStyle w:val="Bezodstpw"/>
          </w:pPr>
          <w:r>
            <w:rPr>
              <w:noProof/>
              <w:lang w:eastAsia="pl-PL"/>
            </w:rPr>
            <w:drawing>
              <wp:inline distT="0" distB="0" distL="0" distR="0" wp14:anchorId="68CD64FC" wp14:editId="2AA7F74F">
                <wp:extent cx="1123950" cy="609600"/>
                <wp:effectExtent l="0" t="0" r="0" b="0"/>
                <wp:docPr id="1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08C74A6C" wp14:editId="607ED7F7">
                    <wp:simplePos x="0" y="0"/>
                    <wp:positionH relativeFrom="page">
                      <wp:posOffset>6848475</wp:posOffset>
                    </wp:positionH>
                    <wp:positionV relativeFrom="page">
                      <wp:posOffset>6747510</wp:posOffset>
                    </wp:positionV>
                    <wp:extent cx="519430" cy="2183130"/>
                    <wp:effectExtent l="0" t="0" r="0" b="0"/>
                    <wp:wrapNone/>
                    <wp:docPr id="573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943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6A7D46" w14:textId="77777777" w:rsidR="00CB5BEC" w:rsidRPr="0019349E" w:rsidRDefault="00CB5BEC" w:rsidP="00BD3AE5">
                                <w:pPr>
                                  <w:pStyle w:val="Stopka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08C74A6C" id="Prostokąt 3" o:spid="_x0000_s1026" style="position:absolute;margin-left:539.25pt;margin-top:531.3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" o:allowincell="f" filled="f" stroked="f">
                    <v:textbox style="layout-flow:vertical;mso-layout-flow-alt:bottom-to-top;mso-fit-shape-to-text:t">
                      <w:txbxContent>
                        <w:p w14:paraId="6C6A7D46" w14:textId="77777777" w:rsidR="00CB5BEC" w:rsidRPr="0019349E" w:rsidRDefault="00CB5BEC" w:rsidP="00BD3AE5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</w:tc>
      <w:tc>
        <w:tcPr>
          <w:tcW w:w="1842" w:type="dxa"/>
          <w:shd w:val="clear" w:color="auto" w:fill="auto"/>
          <w:vAlign w:val="bottom"/>
        </w:tcPr>
        <w:p w14:paraId="7A928502" w14:textId="77777777" w:rsidR="00CB5BEC" w:rsidRDefault="00CB5BEC" w:rsidP="00422ACC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D300A8D" wp14:editId="3711ABAC">
                <wp:extent cx="1038225" cy="428625"/>
                <wp:effectExtent l="0" t="0" r="9525" b="9525"/>
                <wp:docPr id="2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shd w:val="clear" w:color="auto" w:fill="auto"/>
          <w:vAlign w:val="bottom"/>
        </w:tcPr>
        <w:p w14:paraId="62058FEA" w14:textId="77777777" w:rsidR="00CB5BEC" w:rsidRDefault="00CB5BEC" w:rsidP="00422ACC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BF3C76B" wp14:editId="123616DC">
                <wp:extent cx="1076325" cy="361950"/>
                <wp:effectExtent l="0" t="0" r="9525" b="0"/>
                <wp:docPr id="3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  <w:vAlign w:val="bottom"/>
        </w:tcPr>
        <w:p w14:paraId="0A6EFD52" w14:textId="77777777" w:rsidR="00CB5BEC" w:rsidRDefault="00CB5BEC" w:rsidP="00422ACC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017B83C" wp14:editId="6903A61E">
                <wp:extent cx="809625" cy="638175"/>
                <wp:effectExtent l="0" t="0" r="9525" b="9525"/>
                <wp:docPr id="4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  <w:vAlign w:val="bottom"/>
        </w:tcPr>
        <w:p w14:paraId="5EF8E92F" w14:textId="77777777" w:rsidR="00CB5BEC" w:rsidRDefault="00CB5BEC" w:rsidP="00422ACC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C08C250" wp14:editId="071342BE">
                <wp:extent cx="1143000" cy="400050"/>
                <wp:effectExtent l="0" t="0" r="0" b="0"/>
                <wp:docPr id="5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B7AE01" w14:textId="77777777" w:rsidR="00CB5BEC" w:rsidRDefault="00CB5B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62DD6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B"/>
    <w:multiLevelType w:val="multilevel"/>
    <w:tmpl w:val="BFEEA0D8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StandardL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lowerLetter"/>
      <w:lvlRestart w:val="0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abstractNum w:abstractNumId="2">
    <w:nsid w:val="113254C4"/>
    <w:multiLevelType w:val="hybridMultilevel"/>
    <w:tmpl w:val="1B8884D6"/>
    <w:lvl w:ilvl="0" w:tplc="9B7678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D7512A"/>
    <w:multiLevelType w:val="multilevel"/>
    <w:tmpl w:val="ED22B78C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lowerLetter"/>
      <w:lvlRestart w:val="0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abstractNum w:abstractNumId="4">
    <w:nsid w:val="57603B90"/>
    <w:multiLevelType w:val="hybridMultilevel"/>
    <w:tmpl w:val="A82899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8AA1A9C"/>
    <w:multiLevelType w:val="multilevel"/>
    <w:tmpl w:val="F7F29E7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144139B"/>
    <w:multiLevelType w:val="hybridMultilevel"/>
    <w:tmpl w:val="AB1AA83A"/>
    <w:lvl w:ilvl="0" w:tplc="4740DC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gna Frydrych">
    <w15:presenceInfo w15:providerId="AD" w15:userId="S-1-5-21-3639820647-2300146287-786149416-1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trackRevision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F3"/>
    <w:rsid w:val="00032F5F"/>
    <w:rsid w:val="000971D1"/>
    <w:rsid w:val="000D337A"/>
    <w:rsid w:val="0019296C"/>
    <w:rsid w:val="0019349E"/>
    <w:rsid w:val="001F5F43"/>
    <w:rsid w:val="00215A98"/>
    <w:rsid w:val="00222575"/>
    <w:rsid w:val="0028047C"/>
    <w:rsid w:val="002B3093"/>
    <w:rsid w:val="002B47D3"/>
    <w:rsid w:val="002C4694"/>
    <w:rsid w:val="002E4965"/>
    <w:rsid w:val="0031680B"/>
    <w:rsid w:val="00393C7C"/>
    <w:rsid w:val="003D47B0"/>
    <w:rsid w:val="004079AF"/>
    <w:rsid w:val="00422ACC"/>
    <w:rsid w:val="00423E6E"/>
    <w:rsid w:val="00440C1A"/>
    <w:rsid w:val="00455DCA"/>
    <w:rsid w:val="004904E5"/>
    <w:rsid w:val="005319EB"/>
    <w:rsid w:val="00560507"/>
    <w:rsid w:val="005A39BD"/>
    <w:rsid w:val="005C5B4D"/>
    <w:rsid w:val="006206B2"/>
    <w:rsid w:val="00637A7B"/>
    <w:rsid w:val="006D7B86"/>
    <w:rsid w:val="007403C5"/>
    <w:rsid w:val="00792227"/>
    <w:rsid w:val="007A0965"/>
    <w:rsid w:val="007B3512"/>
    <w:rsid w:val="007E4692"/>
    <w:rsid w:val="00813AF8"/>
    <w:rsid w:val="00830F30"/>
    <w:rsid w:val="0083180A"/>
    <w:rsid w:val="0085693E"/>
    <w:rsid w:val="00865E5D"/>
    <w:rsid w:val="008669F0"/>
    <w:rsid w:val="008D57E6"/>
    <w:rsid w:val="009201C8"/>
    <w:rsid w:val="00940DB2"/>
    <w:rsid w:val="009515D2"/>
    <w:rsid w:val="00960000"/>
    <w:rsid w:val="009837FF"/>
    <w:rsid w:val="009951F3"/>
    <w:rsid w:val="009A155E"/>
    <w:rsid w:val="009E4887"/>
    <w:rsid w:val="00A6031F"/>
    <w:rsid w:val="00A90AC1"/>
    <w:rsid w:val="00AD22A5"/>
    <w:rsid w:val="00AF710C"/>
    <w:rsid w:val="00AF76B2"/>
    <w:rsid w:val="00B13BF1"/>
    <w:rsid w:val="00B86E47"/>
    <w:rsid w:val="00B951D0"/>
    <w:rsid w:val="00BC3F12"/>
    <w:rsid w:val="00BD3AE5"/>
    <w:rsid w:val="00BD6FDB"/>
    <w:rsid w:val="00C112F7"/>
    <w:rsid w:val="00C15372"/>
    <w:rsid w:val="00C20F34"/>
    <w:rsid w:val="00C5164E"/>
    <w:rsid w:val="00C87858"/>
    <w:rsid w:val="00CB5BEC"/>
    <w:rsid w:val="00CF6BF3"/>
    <w:rsid w:val="00D80056"/>
    <w:rsid w:val="00DB10F0"/>
    <w:rsid w:val="00E10A6A"/>
    <w:rsid w:val="00E40195"/>
    <w:rsid w:val="00E465C0"/>
    <w:rsid w:val="00E83072"/>
    <w:rsid w:val="00EA0E61"/>
    <w:rsid w:val="00F359D8"/>
    <w:rsid w:val="00F56AF1"/>
    <w:rsid w:val="00F94C2A"/>
    <w:rsid w:val="00FD05EE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7C196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f3fczeinternetowe">
    <w:name w:val="Ł3fą3fcze internetowe"/>
    <w:uiPriority w:val="99"/>
    <w:rPr>
      <w:rFonts w:eastAsia="Times New Roman" w:cs="Times New Roman"/>
      <w:color w:val="0000FF"/>
      <w:u w:val="single"/>
    </w:rPr>
  </w:style>
  <w:style w:type="character" w:customStyle="1" w:styleId="Akapitzlist3fZnak">
    <w:name w:val="Akapit z listą3f Znak"/>
    <w:aliases w:val="1 Akapit z listą3f Znak,Wypunktowanie 1 Znak,Akapit z listą3f2 Znak,Numerowanie Znak,Akapit z listą3f BS Znak,Kolorowa lista —97 akcent 11 Znak"/>
    <w:uiPriority w:val="99"/>
    <w:rPr>
      <w:rFonts w:eastAsia="Times New Roman" w:cs="Times New Roman"/>
    </w:rPr>
  </w:style>
  <w:style w:type="character" w:styleId="Odwoaniedokomentarza">
    <w:name w:val="annotation reference"/>
    <w:uiPriority w:val="99"/>
    <w:rPr>
      <w:rFonts w:eastAsia="Times New Roman" w:cs="Times New Roman"/>
      <w:sz w:val="16"/>
      <w:szCs w:val="16"/>
    </w:rPr>
  </w:style>
  <w:style w:type="character" w:customStyle="1" w:styleId="TekstkomentarzaZnak">
    <w:name w:val="Tekst komentarza Znak"/>
    <w:uiPriority w:val="99"/>
    <w:rPr>
      <w:rFonts w:eastAsia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Pr>
      <w:rFonts w:eastAsia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Pr>
      <w:rFonts w:ascii="Tahoma" w:eastAsia="Times New Roman" w:cs="Tahoma"/>
      <w:sz w:val="16"/>
      <w:szCs w:val="16"/>
    </w:rPr>
  </w:style>
  <w:style w:type="character" w:customStyle="1" w:styleId="ListLabel1">
    <w:name w:val="ListLabel 1"/>
    <w:uiPriority w:val="99"/>
    <w:rPr>
      <w:rFonts w:eastAsia="Times New Roman"/>
      <w:b/>
    </w:rPr>
  </w:style>
  <w:style w:type="character" w:customStyle="1" w:styleId="ListLabel2">
    <w:name w:val="ListLabel 2"/>
    <w:uiPriority w:val="99"/>
    <w:rPr>
      <w:rFonts w:eastAsia="Times New Roman"/>
      <w:b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  <w:b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  <w:b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  <w:b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ascii="Calibri"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  <w:b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  <w:b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eastAsia="Times New Roman"/>
    </w:rPr>
  </w:style>
  <w:style w:type="character" w:customStyle="1" w:styleId="ListLabel188">
    <w:name w:val="ListLabel 188"/>
    <w:uiPriority w:val="99"/>
    <w:rPr>
      <w:rFonts w:eastAsia="Times New Roman"/>
    </w:rPr>
  </w:style>
  <w:style w:type="character" w:customStyle="1" w:styleId="ListLabel189">
    <w:name w:val="ListLabel 189"/>
    <w:uiPriority w:val="99"/>
    <w:rPr>
      <w:rFonts w:eastAsia="Times New Roman"/>
    </w:rPr>
  </w:style>
  <w:style w:type="character" w:customStyle="1" w:styleId="ListLabel190">
    <w:name w:val="ListLabel 190"/>
    <w:uiPriority w:val="99"/>
    <w:rPr>
      <w:rFonts w:eastAsia="Times New Roman"/>
    </w:rPr>
  </w:style>
  <w:style w:type="character" w:customStyle="1" w:styleId="ListLabel191">
    <w:name w:val="ListLabel 191"/>
    <w:uiPriority w:val="99"/>
    <w:rPr>
      <w:rFonts w:eastAsia="Times New Roman"/>
    </w:rPr>
  </w:style>
  <w:style w:type="character" w:customStyle="1" w:styleId="ListLabel192">
    <w:name w:val="ListLabel 192"/>
    <w:uiPriority w:val="99"/>
    <w:rPr>
      <w:rFonts w:eastAsia="Times New Roman"/>
    </w:rPr>
  </w:style>
  <w:style w:type="character" w:customStyle="1" w:styleId="ListLabel193">
    <w:name w:val="ListLabel 193"/>
    <w:uiPriority w:val="99"/>
    <w:rPr>
      <w:rFonts w:eastAsia="Times New Roman"/>
    </w:rPr>
  </w:style>
  <w:style w:type="character" w:customStyle="1" w:styleId="ListLabel194">
    <w:name w:val="ListLabel 194"/>
    <w:uiPriority w:val="99"/>
    <w:rPr>
      <w:rFonts w:eastAsia="Times New Roman"/>
    </w:rPr>
  </w:style>
  <w:style w:type="character" w:customStyle="1" w:styleId="ListLabel195">
    <w:name w:val="ListLabel 195"/>
    <w:uiPriority w:val="99"/>
    <w:rPr>
      <w:rFonts w:eastAsia="Times New Roman"/>
    </w:rPr>
  </w:style>
  <w:style w:type="character" w:customStyle="1" w:styleId="ListLabel196">
    <w:name w:val="ListLabel 196"/>
    <w:uiPriority w:val="99"/>
    <w:rPr>
      <w:rFonts w:eastAsia="Times New Roman"/>
    </w:rPr>
  </w:style>
  <w:style w:type="character" w:customStyle="1" w:styleId="ListLabel197">
    <w:name w:val="ListLabel 197"/>
    <w:uiPriority w:val="99"/>
    <w:rPr>
      <w:rFonts w:eastAsia="Times New Roman"/>
    </w:rPr>
  </w:style>
  <w:style w:type="character" w:customStyle="1" w:styleId="ListLabel198">
    <w:name w:val="ListLabel 198"/>
    <w:uiPriority w:val="99"/>
    <w:rPr>
      <w:rFonts w:eastAsia="Times New Roman"/>
    </w:rPr>
  </w:style>
  <w:style w:type="character" w:customStyle="1" w:styleId="ListLabel199">
    <w:name w:val="ListLabel 199"/>
    <w:uiPriority w:val="99"/>
    <w:rPr>
      <w:rFonts w:eastAsia="Times New Roman"/>
    </w:rPr>
  </w:style>
  <w:style w:type="character" w:customStyle="1" w:styleId="ListLabel200">
    <w:name w:val="ListLabel 200"/>
    <w:uiPriority w:val="99"/>
    <w:rPr>
      <w:rFonts w:eastAsia="Times New Roman"/>
    </w:rPr>
  </w:style>
  <w:style w:type="character" w:customStyle="1" w:styleId="ListLabel201">
    <w:name w:val="ListLabel 201"/>
    <w:uiPriority w:val="99"/>
    <w:rPr>
      <w:rFonts w:eastAsia="Times New Roman"/>
    </w:rPr>
  </w:style>
  <w:style w:type="character" w:customStyle="1" w:styleId="ListLabel202">
    <w:name w:val="ListLabel 202"/>
    <w:uiPriority w:val="99"/>
    <w:rPr>
      <w:rFonts w:eastAsia="Times New Roman"/>
    </w:rPr>
  </w:style>
  <w:style w:type="character" w:customStyle="1" w:styleId="ListLabel203">
    <w:name w:val="ListLabel 203"/>
    <w:uiPriority w:val="99"/>
    <w:rPr>
      <w:rFonts w:eastAsia="Times New Roman"/>
    </w:rPr>
  </w:style>
  <w:style w:type="character" w:customStyle="1" w:styleId="ListLabel204">
    <w:name w:val="ListLabel 204"/>
    <w:uiPriority w:val="99"/>
    <w:rPr>
      <w:rFonts w:eastAsia="Times New Roman"/>
    </w:rPr>
  </w:style>
  <w:style w:type="character" w:customStyle="1" w:styleId="ListLabel205">
    <w:name w:val="ListLabel 205"/>
    <w:uiPriority w:val="99"/>
    <w:rPr>
      <w:rFonts w:eastAsia="Times New Roman"/>
    </w:rPr>
  </w:style>
  <w:style w:type="character" w:customStyle="1" w:styleId="ListLabel206">
    <w:name w:val="ListLabel 206"/>
    <w:uiPriority w:val="99"/>
    <w:rPr>
      <w:rFonts w:eastAsia="Times New Roman"/>
    </w:rPr>
  </w:style>
  <w:style w:type="character" w:customStyle="1" w:styleId="ListLabel207">
    <w:name w:val="ListLabel 207"/>
    <w:uiPriority w:val="99"/>
    <w:rPr>
      <w:rFonts w:eastAsia="Times New Roman"/>
    </w:rPr>
  </w:style>
  <w:style w:type="character" w:customStyle="1" w:styleId="ListLabel208">
    <w:name w:val="ListLabel 208"/>
    <w:uiPriority w:val="99"/>
    <w:rPr>
      <w:rFonts w:eastAsia="Times New Roman"/>
    </w:rPr>
  </w:style>
  <w:style w:type="character" w:customStyle="1" w:styleId="ListLabel209">
    <w:name w:val="ListLabel 209"/>
    <w:uiPriority w:val="99"/>
    <w:rPr>
      <w:rFonts w:eastAsia="Times New Roman"/>
    </w:rPr>
  </w:style>
  <w:style w:type="character" w:customStyle="1" w:styleId="ListLabel210">
    <w:name w:val="ListLabel 210"/>
    <w:uiPriority w:val="99"/>
    <w:rPr>
      <w:rFonts w:eastAsia="Times New Roman"/>
    </w:rPr>
  </w:style>
  <w:style w:type="character" w:customStyle="1" w:styleId="ListLabel211">
    <w:name w:val="ListLabel 211"/>
    <w:uiPriority w:val="99"/>
    <w:rPr>
      <w:rFonts w:eastAsia="Times New Roman"/>
    </w:rPr>
  </w:style>
  <w:style w:type="character" w:customStyle="1" w:styleId="ListLabel212">
    <w:name w:val="ListLabel 212"/>
    <w:uiPriority w:val="99"/>
    <w:rPr>
      <w:rFonts w:eastAsia="Times New Roman"/>
    </w:rPr>
  </w:style>
  <w:style w:type="character" w:customStyle="1" w:styleId="ListLabel213">
    <w:name w:val="ListLabel 213"/>
    <w:uiPriority w:val="99"/>
    <w:rPr>
      <w:rFonts w:eastAsia="Times New Roman"/>
    </w:rPr>
  </w:style>
  <w:style w:type="character" w:customStyle="1" w:styleId="ListLabel214">
    <w:name w:val="ListLabel 214"/>
    <w:uiPriority w:val="99"/>
    <w:rPr>
      <w:rFonts w:eastAsia="Times New Roman"/>
    </w:rPr>
  </w:style>
  <w:style w:type="character" w:customStyle="1" w:styleId="ListLabel215">
    <w:name w:val="ListLabel 215"/>
    <w:uiPriority w:val="99"/>
    <w:rPr>
      <w:rFonts w:eastAsia="Times New Roman"/>
    </w:rPr>
  </w:style>
  <w:style w:type="character" w:customStyle="1" w:styleId="ListLabel216">
    <w:name w:val="ListLabel 216"/>
    <w:uiPriority w:val="99"/>
    <w:rPr>
      <w:rFonts w:eastAsia="Times New Roman"/>
    </w:rPr>
  </w:style>
  <w:style w:type="character" w:customStyle="1" w:styleId="ListLabel217">
    <w:name w:val="ListLabel 217"/>
    <w:uiPriority w:val="99"/>
    <w:rPr>
      <w:rFonts w:eastAsia="Times New Roman"/>
    </w:rPr>
  </w:style>
  <w:style w:type="character" w:customStyle="1" w:styleId="ListLabel218">
    <w:name w:val="ListLabel 218"/>
    <w:uiPriority w:val="99"/>
    <w:rPr>
      <w:rFonts w:eastAsia="Times New Roman"/>
    </w:rPr>
  </w:style>
  <w:style w:type="character" w:customStyle="1" w:styleId="ListLabel219">
    <w:name w:val="ListLabel 219"/>
    <w:uiPriority w:val="99"/>
    <w:rPr>
      <w:rFonts w:eastAsia="Times New Roman"/>
    </w:rPr>
  </w:style>
  <w:style w:type="character" w:customStyle="1" w:styleId="ListLabel220">
    <w:name w:val="ListLabel 220"/>
    <w:uiPriority w:val="99"/>
    <w:rPr>
      <w:rFonts w:eastAsia="Times New Roman"/>
    </w:rPr>
  </w:style>
  <w:style w:type="character" w:customStyle="1" w:styleId="ListLabel221">
    <w:name w:val="ListLabel 221"/>
    <w:uiPriority w:val="99"/>
    <w:rPr>
      <w:rFonts w:eastAsia="Times New Roman"/>
    </w:rPr>
  </w:style>
  <w:style w:type="character" w:customStyle="1" w:styleId="ListLabel222">
    <w:name w:val="ListLabel 222"/>
    <w:uiPriority w:val="99"/>
    <w:rPr>
      <w:rFonts w:eastAsia="Times New Roman"/>
    </w:rPr>
  </w:style>
  <w:style w:type="character" w:customStyle="1" w:styleId="ListLabel223">
    <w:name w:val="ListLabel 223"/>
    <w:uiPriority w:val="99"/>
    <w:rPr>
      <w:rFonts w:eastAsia="Times New Roman"/>
    </w:rPr>
  </w:style>
  <w:style w:type="character" w:customStyle="1" w:styleId="ListLabel224">
    <w:name w:val="ListLabel 224"/>
    <w:uiPriority w:val="99"/>
    <w:rPr>
      <w:rFonts w:eastAsia="Times New Roman"/>
    </w:rPr>
  </w:style>
  <w:style w:type="character" w:customStyle="1" w:styleId="ListLabel225">
    <w:name w:val="ListLabel 225"/>
    <w:uiPriority w:val="99"/>
    <w:rPr>
      <w:rFonts w:eastAsia="Times New Roman"/>
    </w:rPr>
  </w:style>
  <w:style w:type="character" w:customStyle="1" w:styleId="ListLabel226">
    <w:name w:val="ListLabel 226"/>
    <w:uiPriority w:val="99"/>
    <w:rPr>
      <w:rFonts w:eastAsia="Times New Roman"/>
    </w:rPr>
  </w:style>
  <w:style w:type="character" w:customStyle="1" w:styleId="ListLabel227">
    <w:name w:val="ListLabel 227"/>
    <w:uiPriority w:val="99"/>
    <w:rPr>
      <w:rFonts w:eastAsia="Times New Roman"/>
    </w:rPr>
  </w:style>
  <w:style w:type="character" w:customStyle="1" w:styleId="ListLabel228">
    <w:name w:val="ListLabel 228"/>
    <w:uiPriority w:val="99"/>
    <w:rPr>
      <w:rFonts w:eastAsia="Times New Roman"/>
    </w:rPr>
  </w:style>
  <w:style w:type="character" w:customStyle="1" w:styleId="ListLabel229">
    <w:name w:val="ListLabel 229"/>
    <w:uiPriority w:val="99"/>
    <w:rPr>
      <w:rFonts w:eastAsia="Times New Roman"/>
    </w:rPr>
  </w:style>
  <w:style w:type="character" w:customStyle="1" w:styleId="ListLabel230">
    <w:name w:val="ListLabel 230"/>
    <w:uiPriority w:val="99"/>
    <w:rPr>
      <w:rFonts w:eastAsia="Times New Roman"/>
    </w:rPr>
  </w:style>
  <w:style w:type="character" w:customStyle="1" w:styleId="ListLabel231">
    <w:name w:val="ListLabel 231"/>
    <w:uiPriority w:val="99"/>
    <w:rPr>
      <w:rFonts w:eastAsia="Times New Roman"/>
    </w:rPr>
  </w:style>
  <w:style w:type="character" w:customStyle="1" w:styleId="ListLabel232">
    <w:name w:val="ListLabel 232"/>
    <w:uiPriority w:val="99"/>
    <w:rPr>
      <w:rFonts w:eastAsia="Times New Roman"/>
    </w:rPr>
  </w:style>
  <w:style w:type="character" w:customStyle="1" w:styleId="ListLabel233">
    <w:name w:val="ListLabel 233"/>
    <w:uiPriority w:val="99"/>
    <w:rPr>
      <w:rFonts w:eastAsia="Times New Roman"/>
    </w:rPr>
  </w:style>
  <w:style w:type="character" w:customStyle="1" w:styleId="ListLabel234">
    <w:name w:val="ListLabel 234"/>
    <w:uiPriority w:val="99"/>
    <w:rPr>
      <w:rFonts w:eastAsia="Times New Roman"/>
    </w:rPr>
  </w:style>
  <w:style w:type="character" w:customStyle="1" w:styleId="ListLabel235">
    <w:name w:val="ListLabel 235"/>
    <w:uiPriority w:val="99"/>
    <w:rPr>
      <w:rFonts w:eastAsia="Times New Roman"/>
    </w:rPr>
  </w:style>
  <w:style w:type="character" w:customStyle="1" w:styleId="ListLabel236">
    <w:name w:val="ListLabel 236"/>
    <w:uiPriority w:val="99"/>
    <w:rPr>
      <w:rFonts w:eastAsia="Times New Roman"/>
    </w:rPr>
  </w:style>
  <w:style w:type="character" w:customStyle="1" w:styleId="ListLabel237">
    <w:name w:val="ListLabel 237"/>
    <w:uiPriority w:val="99"/>
    <w:rPr>
      <w:rFonts w:eastAsia="Times New Roman"/>
    </w:rPr>
  </w:style>
  <w:style w:type="character" w:customStyle="1" w:styleId="ListLabel238">
    <w:name w:val="ListLabel 238"/>
    <w:uiPriority w:val="99"/>
    <w:rPr>
      <w:rFonts w:eastAsia="Times New Roman"/>
    </w:rPr>
  </w:style>
  <w:style w:type="character" w:customStyle="1" w:styleId="ListLabel239">
    <w:name w:val="ListLabel 239"/>
    <w:uiPriority w:val="99"/>
    <w:rPr>
      <w:rFonts w:eastAsia="Times New Roman"/>
    </w:rPr>
  </w:style>
  <w:style w:type="character" w:customStyle="1" w:styleId="ListLabel240">
    <w:name w:val="ListLabel 240"/>
    <w:uiPriority w:val="99"/>
    <w:rPr>
      <w:rFonts w:eastAsia="Times New Roman"/>
    </w:rPr>
  </w:style>
  <w:style w:type="character" w:customStyle="1" w:styleId="ListLabel241">
    <w:name w:val="ListLabel 241"/>
    <w:uiPriority w:val="99"/>
    <w:rPr>
      <w:rFonts w:eastAsia="Times New Roman"/>
    </w:rPr>
  </w:style>
  <w:style w:type="character" w:customStyle="1" w:styleId="ListLabel242">
    <w:name w:val="ListLabel 242"/>
    <w:uiPriority w:val="99"/>
    <w:rPr>
      <w:rFonts w:ascii="Calibri" w:eastAsia="Times New Roman"/>
      <w:b/>
    </w:rPr>
  </w:style>
  <w:style w:type="character" w:customStyle="1" w:styleId="ListLabel243">
    <w:name w:val="ListLabel 243"/>
    <w:uiPriority w:val="99"/>
    <w:rPr>
      <w:rFonts w:eastAsia="Times New Roman"/>
    </w:rPr>
  </w:style>
  <w:style w:type="character" w:customStyle="1" w:styleId="ListLabel244">
    <w:name w:val="ListLabel 244"/>
    <w:uiPriority w:val="99"/>
    <w:rPr>
      <w:rFonts w:eastAsia="Times New Roman"/>
    </w:rPr>
  </w:style>
  <w:style w:type="character" w:customStyle="1" w:styleId="ListLabel245">
    <w:name w:val="ListLabel 245"/>
    <w:uiPriority w:val="99"/>
    <w:rPr>
      <w:rFonts w:eastAsia="Times New Roman"/>
    </w:rPr>
  </w:style>
  <w:style w:type="character" w:customStyle="1" w:styleId="ListLabel246">
    <w:name w:val="ListLabel 246"/>
    <w:uiPriority w:val="99"/>
    <w:rPr>
      <w:rFonts w:eastAsia="Times New Roman"/>
    </w:rPr>
  </w:style>
  <w:style w:type="character" w:customStyle="1" w:styleId="ListLabel247">
    <w:name w:val="ListLabel 247"/>
    <w:uiPriority w:val="99"/>
    <w:rPr>
      <w:rFonts w:eastAsia="Times New Roman"/>
    </w:rPr>
  </w:style>
  <w:style w:type="character" w:customStyle="1" w:styleId="ListLabel248">
    <w:name w:val="ListLabel 248"/>
    <w:uiPriority w:val="99"/>
    <w:rPr>
      <w:rFonts w:eastAsia="Times New Roman"/>
    </w:rPr>
  </w:style>
  <w:style w:type="character" w:customStyle="1" w:styleId="ListLabel249">
    <w:name w:val="ListLabel 249"/>
    <w:uiPriority w:val="99"/>
    <w:rPr>
      <w:rFonts w:eastAsia="Times New Roman"/>
    </w:rPr>
  </w:style>
  <w:style w:type="character" w:customStyle="1" w:styleId="ListLabel250">
    <w:name w:val="ListLabel 250"/>
    <w:uiPriority w:val="99"/>
    <w:rPr>
      <w:rFonts w:eastAsia="Times New Roman"/>
    </w:rPr>
  </w:style>
  <w:style w:type="paragraph" w:customStyle="1" w:styleId="Nag3ff3wek">
    <w:name w:val="Nagł3fóf3wek"/>
    <w:basedOn w:val="Normalny"/>
    <w:next w:val="Tre3f3fteks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re3f3ftekstu">
    <w:name w:val="Treś3fć3f tekstu"/>
    <w:basedOn w:val="Normalny"/>
    <w:uiPriority w:val="99"/>
    <w:pPr>
      <w:suppressAutoHyphens w:val="0"/>
      <w:spacing w:after="140" w:line="288" w:lineRule="auto"/>
    </w:pPr>
    <w:rPr>
      <w:kern w:val="0"/>
    </w:rPr>
  </w:style>
  <w:style w:type="paragraph" w:styleId="Lista">
    <w:name w:val="List"/>
    <w:basedOn w:val="Tre3f3ftekstu"/>
    <w:uiPriority w:val="99"/>
  </w:style>
  <w:style w:type="paragraph" w:styleId="Podpis">
    <w:name w:val="Signature"/>
    <w:basedOn w:val="Normalny"/>
    <w:link w:val="PodpisZnak"/>
    <w:uiPriority w:val="99"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character" w:customStyle="1" w:styleId="PodpisZnak">
    <w:name w:val="Podpis Znak"/>
    <w:link w:val="Podpis"/>
    <w:uiPriority w:val="99"/>
    <w:locked/>
    <w:rPr>
      <w:rFonts w:ascii="Calibri" w:eastAsia="Times New Roman" w:hAnsi="Liberation Serif" w:cs="Calibri"/>
      <w:kern w:val="1"/>
      <w:lang w:val="x-none" w:eastAsia="en-US"/>
    </w:rPr>
  </w:style>
  <w:style w:type="paragraph" w:customStyle="1" w:styleId="Indeks">
    <w:name w:val="Indeks"/>
    <w:basedOn w:val="Normalny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kern w:val="1"/>
      <w:sz w:val="22"/>
      <w:szCs w:val="22"/>
      <w:lang w:eastAsia="en-US"/>
    </w:rPr>
  </w:style>
  <w:style w:type="paragraph" w:styleId="Akapitzlist">
    <w:name w:val="List Paragraph"/>
    <w:aliases w:val="1 Akapit z listą3f,Wypunktowanie 1,Akapit z listą3f2,Numerowanie,Akapit z listą3f BS,Kolorowa lista —97 akcent 11"/>
    <w:basedOn w:val="Normalny"/>
    <w:uiPriority w:val="99"/>
    <w:qFormat/>
    <w:pPr>
      <w:suppressAutoHyphens w:val="0"/>
      <w:ind w:left="720"/>
      <w:contextualSpacing/>
    </w:pPr>
    <w:rPr>
      <w:kern w:val="0"/>
    </w:rPr>
  </w:style>
  <w:style w:type="paragraph" w:styleId="Tekstkomentarza">
    <w:name w:val="annotation text"/>
    <w:basedOn w:val="Normalny"/>
    <w:link w:val="TekstkomentarzaZnak1"/>
    <w:uiPriority w:val="99"/>
    <w:pPr>
      <w:suppressAutoHyphens w:val="0"/>
    </w:pPr>
    <w:rPr>
      <w:kern w:val="0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Pr>
      <w:rFonts w:ascii="Calibri" w:eastAsia="Times New Roman" w:hAnsi="Liberation Serif" w:cs="Calibri"/>
      <w:kern w:val="1"/>
      <w:sz w:val="20"/>
      <w:szCs w:val="20"/>
      <w:lang w:val="x-none" w:eastAsia="en-US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link w:val="Tematkomentarza"/>
    <w:uiPriority w:val="99"/>
    <w:locked/>
    <w:rPr>
      <w:rFonts w:ascii="Calibri" w:eastAsia="Times New Roman" w:hAnsi="Liberation Serif" w:cs="Calibri"/>
      <w:b/>
      <w:bCs/>
      <w:kern w:val="1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1"/>
    <w:uiPriority w:val="99"/>
    <w:pPr>
      <w:suppressAutoHyphens w:val="0"/>
    </w:pPr>
    <w:rPr>
      <w:rFonts w:ascii="Tahoma" w:cs="Tahoma"/>
      <w:kern w:val="0"/>
      <w:sz w:val="16"/>
      <w:szCs w:val="16"/>
    </w:rPr>
  </w:style>
  <w:style w:type="character" w:customStyle="1" w:styleId="TekstdymkaZnak1">
    <w:name w:val="Tekst dymka Znak1"/>
    <w:link w:val="Tekstdymka"/>
    <w:uiPriority w:val="99"/>
    <w:locked/>
    <w:rPr>
      <w:rFonts w:ascii="Tahoma" w:hAnsi="Tahoma" w:cs="Tahoma"/>
      <w:kern w:val="1"/>
      <w:sz w:val="16"/>
      <w:szCs w:val="16"/>
      <w:lang w:val="x-none" w:eastAsia="en-US"/>
    </w:rPr>
  </w:style>
  <w:style w:type="character" w:styleId="Hipercze">
    <w:name w:val="Hyperlink"/>
    <w:uiPriority w:val="99"/>
    <w:unhideWhenUsed/>
    <w:rsid w:val="00F359D8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9349E"/>
    <w:pPr>
      <w:tabs>
        <w:tab w:val="center" w:pos="4536"/>
        <w:tab w:val="right" w:pos="9072"/>
      </w:tabs>
      <w:suppressAutoHyphens w:val="0"/>
      <w:autoSpaceDE/>
      <w:autoSpaceDN/>
      <w:adjustRightInd/>
      <w:spacing w:after="0" w:line="240" w:lineRule="auto"/>
    </w:pPr>
    <w:rPr>
      <w:rFonts w:hAnsi="Calibri" w:cs="Times New Roman"/>
      <w:kern w:val="0"/>
    </w:rPr>
  </w:style>
  <w:style w:type="character" w:customStyle="1" w:styleId="StopkaZnak">
    <w:name w:val="Stopka Znak"/>
    <w:link w:val="Stopka"/>
    <w:uiPriority w:val="99"/>
    <w:locked/>
    <w:rsid w:val="0019349E"/>
    <w:rPr>
      <w:rFonts w:ascii="Calibri" w:hAnsi="Calibri" w:cs="Times New Roman"/>
      <w:lang w:val="x-none" w:eastAsia="en-US"/>
    </w:rPr>
  </w:style>
  <w:style w:type="table" w:styleId="Tabela-Siatka">
    <w:name w:val="Table Grid"/>
    <w:basedOn w:val="Standardowy"/>
    <w:uiPriority w:val="59"/>
    <w:rsid w:val="001934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9349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9349E"/>
    <w:rPr>
      <w:rFonts w:ascii="Calibri" w:eastAsia="Times New Roman" w:hAnsi="Liberation Serif" w:cs="Calibri"/>
      <w:kern w:val="1"/>
      <w:lang w:val="x-none" w:eastAsia="en-US"/>
    </w:rPr>
  </w:style>
  <w:style w:type="paragraph" w:styleId="Listanumerowana">
    <w:name w:val="List Number"/>
    <w:basedOn w:val="Normalny"/>
    <w:uiPriority w:val="99"/>
    <w:semiHidden/>
    <w:unhideWhenUsed/>
    <w:rsid w:val="00455DCA"/>
    <w:pPr>
      <w:numPr>
        <w:numId w:val="2"/>
      </w:numPr>
      <w:tabs>
        <w:tab w:val="clear" w:pos="360"/>
      </w:tabs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455DC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455DCA"/>
    <w:rPr>
      <w:rFonts w:ascii="Calibri" w:eastAsia="Times New Roman" w:hAnsi="Liberation Serif" w:cs="Calibri"/>
      <w:kern w:val="1"/>
      <w:sz w:val="20"/>
      <w:szCs w:val="20"/>
      <w:lang w:val="x-none" w:eastAsia="en-US"/>
    </w:rPr>
  </w:style>
  <w:style w:type="character" w:styleId="Odwoanieprzypisudolnego">
    <w:name w:val="footnote reference"/>
    <w:uiPriority w:val="99"/>
    <w:unhideWhenUsed/>
    <w:rsid w:val="00455DCA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uiPriority w:val="59"/>
    <w:rsid w:val="004079A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79A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L9">
    <w:name w:val="Standard L9"/>
    <w:basedOn w:val="Normalny"/>
    <w:next w:val="Tekstpodstawowy3"/>
    <w:uiPriority w:val="99"/>
    <w:rsid w:val="00B951D0"/>
    <w:pPr>
      <w:numPr>
        <w:ilvl w:val="8"/>
        <w:numId w:val="7"/>
      </w:numPr>
      <w:suppressAutoHyphens w:val="0"/>
      <w:spacing w:line="288" w:lineRule="auto"/>
      <w:jc w:val="both"/>
      <w:outlineLvl w:val="8"/>
    </w:pPr>
    <w:rPr>
      <w:rFonts w:ascii="Times New Roman" w:hAnsi="Times New Roman" w:cs="Times New Roman"/>
      <w:kern w:val="0"/>
      <w:lang w:eastAsia="pl-PL"/>
    </w:rPr>
  </w:style>
  <w:style w:type="paragraph" w:customStyle="1" w:styleId="StandardL8">
    <w:name w:val="Standard L8"/>
    <w:basedOn w:val="Normalny"/>
    <w:next w:val="Tekstpodstawowy2"/>
    <w:uiPriority w:val="99"/>
    <w:rsid w:val="00B951D0"/>
    <w:pPr>
      <w:numPr>
        <w:ilvl w:val="7"/>
        <w:numId w:val="7"/>
      </w:numPr>
      <w:suppressAutoHyphens w:val="0"/>
      <w:spacing w:line="288" w:lineRule="auto"/>
      <w:jc w:val="both"/>
      <w:outlineLvl w:val="7"/>
    </w:pPr>
    <w:rPr>
      <w:rFonts w:ascii="Times New Roman" w:hAnsi="Times New Roman" w:cs="Times New Roman"/>
      <w:kern w:val="0"/>
      <w:lang w:eastAsia="pl-PL"/>
    </w:rPr>
  </w:style>
  <w:style w:type="paragraph" w:customStyle="1" w:styleId="StandardL7">
    <w:name w:val="Standard L7"/>
    <w:basedOn w:val="Normalny"/>
    <w:next w:val="Normalny"/>
    <w:uiPriority w:val="99"/>
    <w:rsid w:val="00B951D0"/>
    <w:pPr>
      <w:numPr>
        <w:ilvl w:val="6"/>
        <w:numId w:val="7"/>
      </w:numPr>
      <w:suppressAutoHyphens w:val="0"/>
      <w:spacing w:line="288" w:lineRule="auto"/>
      <w:jc w:val="both"/>
      <w:outlineLvl w:val="6"/>
    </w:pPr>
    <w:rPr>
      <w:rFonts w:ascii="Times New Roman" w:hAnsi="Times New Roman" w:cs="Times New Roman"/>
      <w:kern w:val="0"/>
      <w:lang w:eastAsia="pl-PL"/>
    </w:rPr>
  </w:style>
  <w:style w:type="paragraph" w:customStyle="1" w:styleId="StandardL6">
    <w:name w:val="Standard L6"/>
    <w:basedOn w:val="Normalny"/>
    <w:next w:val="Normalny"/>
    <w:uiPriority w:val="99"/>
    <w:rsid w:val="00B951D0"/>
    <w:pPr>
      <w:numPr>
        <w:ilvl w:val="5"/>
        <w:numId w:val="7"/>
      </w:numPr>
      <w:suppressAutoHyphens w:val="0"/>
      <w:spacing w:line="288" w:lineRule="auto"/>
      <w:jc w:val="both"/>
      <w:outlineLvl w:val="5"/>
    </w:pPr>
    <w:rPr>
      <w:rFonts w:ascii="Times New Roman" w:hAnsi="Times New Roman" w:cs="Times New Roman"/>
      <w:kern w:val="0"/>
      <w:lang w:eastAsia="pl-PL"/>
    </w:rPr>
  </w:style>
  <w:style w:type="paragraph" w:customStyle="1" w:styleId="StandardL5">
    <w:name w:val="Standard L5"/>
    <w:basedOn w:val="Normalny"/>
    <w:next w:val="Normalny"/>
    <w:uiPriority w:val="99"/>
    <w:rsid w:val="00B951D0"/>
    <w:pPr>
      <w:numPr>
        <w:ilvl w:val="4"/>
        <w:numId w:val="7"/>
      </w:numPr>
      <w:suppressAutoHyphens w:val="0"/>
      <w:spacing w:line="288" w:lineRule="auto"/>
      <w:jc w:val="both"/>
      <w:outlineLvl w:val="4"/>
    </w:pPr>
    <w:rPr>
      <w:rFonts w:ascii="Times New Roman" w:hAnsi="Times New Roman" w:cs="Times New Roman"/>
      <w:kern w:val="0"/>
      <w:lang w:eastAsia="pl-PL"/>
    </w:rPr>
  </w:style>
  <w:style w:type="paragraph" w:customStyle="1" w:styleId="StandardL4">
    <w:name w:val="Standard L4"/>
    <w:basedOn w:val="Normalny"/>
    <w:next w:val="Tekstpodstawowy3"/>
    <w:uiPriority w:val="99"/>
    <w:rsid w:val="00B951D0"/>
    <w:pPr>
      <w:numPr>
        <w:ilvl w:val="3"/>
        <w:numId w:val="7"/>
      </w:numPr>
      <w:suppressAutoHyphens w:val="0"/>
      <w:spacing w:line="288" w:lineRule="auto"/>
      <w:jc w:val="both"/>
      <w:outlineLvl w:val="3"/>
    </w:pPr>
    <w:rPr>
      <w:rFonts w:ascii="Times New Roman" w:hAnsi="Times New Roman" w:cs="Times New Roman"/>
      <w:kern w:val="0"/>
      <w:lang w:eastAsia="pl-PL"/>
    </w:rPr>
  </w:style>
  <w:style w:type="paragraph" w:customStyle="1" w:styleId="StandardL3">
    <w:name w:val="Standard L3"/>
    <w:basedOn w:val="Normalny"/>
    <w:next w:val="Tekstpodstawowy2"/>
    <w:rsid w:val="00B951D0"/>
    <w:pPr>
      <w:numPr>
        <w:ilvl w:val="2"/>
        <w:numId w:val="7"/>
      </w:numPr>
      <w:suppressAutoHyphens w:val="0"/>
      <w:spacing w:line="288" w:lineRule="auto"/>
      <w:jc w:val="both"/>
      <w:outlineLvl w:val="2"/>
    </w:pPr>
    <w:rPr>
      <w:rFonts w:ascii="Times New Roman" w:hAnsi="Times New Roman" w:cs="Times New Roman"/>
      <w:kern w:val="0"/>
      <w:lang w:eastAsia="pl-PL"/>
    </w:rPr>
  </w:style>
  <w:style w:type="paragraph" w:customStyle="1" w:styleId="StandardL2">
    <w:name w:val="Standard L2"/>
    <w:basedOn w:val="Normalny"/>
    <w:next w:val="Normalny"/>
    <w:rsid w:val="00B951D0"/>
    <w:pPr>
      <w:numPr>
        <w:ilvl w:val="1"/>
        <w:numId w:val="7"/>
      </w:numPr>
      <w:suppressAutoHyphens w:val="0"/>
      <w:spacing w:line="288" w:lineRule="auto"/>
      <w:jc w:val="both"/>
      <w:outlineLvl w:val="1"/>
    </w:pPr>
    <w:rPr>
      <w:rFonts w:ascii="Times New Roman" w:hAnsi="Times New Roman" w:cs="Times New Roman"/>
      <w:kern w:val="0"/>
      <w:lang w:eastAsia="pl-PL"/>
    </w:rPr>
  </w:style>
  <w:style w:type="paragraph" w:customStyle="1" w:styleId="StandardL1">
    <w:name w:val="Standard L1"/>
    <w:basedOn w:val="Normalny"/>
    <w:next w:val="Normalny"/>
    <w:uiPriority w:val="99"/>
    <w:rsid w:val="00B951D0"/>
    <w:pPr>
      <w:keepNext/>
      <w:numPr>
        <w:numId w:val="7"/>
      </w:numPr>
      <w:spacing w:line="288" w:lineRule="auto"/>
      <w:outlineLvl w:val="0"/>
    </w:pPr>
    <w:rPr>
      <w:rFonts w:ascii="Times New Roman" w:hAnsi="Times New Roman" w:cs="Times New Roman"/>
      <w:b/>
      <w:caps/>
      <w:kern w:val="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51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51D0"/>
    <w:rPr>
      <w:rFonts w:hAnsi="Liberation Serif" w:cs="Calibri"/>
      <w:kern w:val="1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51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51D0"/>
    <w:rPr>
      <w:rFonts w:hAnsi="Liberation Serif" w:cs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f3fczeinternetowe">
    <w:name w:val="Ł3fą3fcze internetowe"/>
    <w:uiPriority w:val="99"/>
    <w:rPr>
      <w:rFonts w:eastAsia="Times New Roman" w:cs="Times New Roman"/>
      <w:color w:val="0000FF"/>
      <w:u w:val="single"/>
    </w:rPr>
  </w:style>
  <w:style w:type="character" w:customStyle="1" w:styleId="Akapitzlist3fZnak">
    <w:name w:val="Akapit z listą3f Znak"/>
    <w:aliases w:val="1 Akapit z listą3f Znak,Wypunktowanie 1 Znak,Akapit z listą3f2 Znak,Numerowanie Znak,Akapit z listą3f BS Znak,Kolorowa lista —97 akcent 11 Znak"/>
    <w:uiPriority w:val="99"/>
    <w:rPr>
      <w:rFonts w:eastAsia="Times New Roman" w:cs="Times New Roman"/>
    </w:rPr>
  </w:style>
  <w:style w:type="character" w:styleId="Odwoaniedokomentarza">
    <w:name w:val="annotation reference"/>
    <w:uiPriority w:val="99"/>
    <w:rPr>
      <w:rFonts w:eastAsia="Times New Roman" w:cs="Times New Roman"/>
      <w:sz w:val="16"/>
      <w:szCs w:val="16"/>
    </w:rPr>
  </w:style>
  <w:style w:type="character" w:customStyle="1" w:styleId="TekstkomentarzaZnak">
    <w:name w:val="Tekst komentarza Znak"/>
    <w:uiPriority w:val="99"/>
    <w:rPr>
      <w:rFonts w:eastAsia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Pr>
      <w:rFonts w:eastAsia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Pr>
      <w:rFonts w:ascii="Tahoma" w:eastAsia="Times New Roman" w:cs="Tahoma"/>
      <w:sz w:val="16"/>
      <w:szCs w:val="16"/>
    </w:rPr>
  </w:style>
  <w:style w:type="character" w:customStyle="1" w:styleId="ListLabel1">
    <w:name w:val="ListLabel 1"/>
    <w:uiPriority w:val="99"/>
    <w:rPr>
      <w:rFonts w:eastAsia="Times New Roman"/>
      <w:b/>
    </w:rPr>
  </w:style>
  <w:style w:type="character" w:customStyle="1" w:styleId="ListLabel2">
    <w:name w:val="ListLabel 2"/>
    <w:uiPriority w:val="99"/>
    <w:rPr>
      <w:rFonts w:eastAsia="Times New Roman"/>
      <w:b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  <w:b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  <w:b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  <w:b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ascii="Calibri"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  <w:b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  <w:b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eastAsia="Times New Roman"/>
    </w:rPr>
  </w:style>
  <w:style w:type="character" w:customStyle="1" w:styleId="ListLabel188">
    <w:name w:val="ListLabel 188"/>
    <w:uiPriority w:val="99"/>
    <w:rPr>
      <w:rFonts w:eastAsia="Times New Roman"/>
    </w:rPr>
  </w:style>
  <w:style w:type="character" w:customStyle="1" w:styleId="ListLabel189">
    <w:name w:val="ListLabel 189"/>
    <w:uiPriority w:val="99"/>
    <w:rPr>
      <w:rFonts w:eastAsia="Times New Roman"/>
    </w:rPr>
  </w:style>
  <w:style w:type="character" w:customStyle="1" w:styleId="ListLabel190">
    <w:name w:val="ListLabel 190"/>
    <w:uiPriority w:val="99"/>
    <w:rPr>
      <w:rFonts w:eastAsia="Times New Roman"/>
    </w:rPr>
  </w:style>
  <w:style w:type="character" w:customStyle="1" w:styleId="ListLabel191">
    <w:name w:val="ListLabel 191"/>
    <w:uiPriority w:val="99"/>
    <w:rPr>
      <w:rFonts w:eastAsia="Times New Roman"/>
    </w:rPr>
  </w:style>
  <w:style w:type="character" w:customStyle="1" w:styleId="ListLabel192">
    <w:name w:val="ListLabel 192"/>
    <w:uiPriority w:val="99"/>
    <w:rPr>
      <w:rFonts w:eastAsia="Times New Roman"/>
    </w:rPr>
  </w:style>
  <w:style w:type="character" w:customStyle="1" w:styleId="ListLabel193">
    <w:name w:val="ListLabel 193"/>
    <w:uiPriority w:val="99"/>
    <w:rPr>
      <w:rFonts w:eastAsia="Times New Roman"/>
    </w:rPr>
  </w:style>
  <w:style w:type="character" w:customStyle="1" w:styleId="ListLabel194">
    <w:name w:val="ListLabel 194"/>
    <w:uiPriority w:val="99"/>
    <w:rPr>
      <w:rFonts w:eastAsia="Times New Roman"/>
    </w:rPr>
  </w:style>
  <w:style w:type="character" w:customStyle="1" w:styleId="ListLabel195">
    <w:name w:val="ListLabel 195"/>
    <w:uiPriority w:val="99"/>
    <w:rPr>
      <w:rFonts w:eastAsia="Times New Roman"/>
    </w:rPr>
  </w:style>
  <w:style w:type="character" w:customStyle="1" w:styleId="ListLabel196">
    <w:name w:val="ListLabel 196"/>
    <w:uiPriority w:val="99"/>
    <w:rPr>
      <w:rFonts w:eastAsia="Times New Roman"/>
    </w:rPr>
  </w:style>
  <w:style w:type="character" w:customStyle="1" w:styleId="ListLabel197">
    <w:name w:val="ListLabel 197"/>
    <w:uiPriority w:val="99"/>
    <w:rPr>
      <w:rFonts w:eastAsia="Times New Roman"/>
    </w:rPr>
  </w:style>
  <w:style w:type="character" w:customStyle="1" w:styleId="ListLabel198">
    <w:name w:val="ListLabel 198"/>
    <w:uiPriority w:val="99"/>
    <w:rPr>
      <w:rFonts w:eastAsia="Times New Roman"/>
    </w:rPr>
  </w:style>
  <w:style w:type="character" w:customStyle="1" w:styleId="ListLabel199">
    <w:name w:val="ListLabel 199"/>
    <w:uiPriority w:val="99"/>
    <w:rPr>
      <w:rFonts w:eastAsia="Times New Roman"/>
    </w:rPr>
  </w:style>
  <w:style w:type="character" w:customStyle="1" w:styleId="ListLabel200">
    <w:name w:val="ListLabel 200"/>
    <w:uiPriority w:val="99"/>
    <w:rPr>
      <w:rFonts w:eastAsia="Times New Roman"/>
    </w:rPr>
  </w:style>
  <w:style w:type="character" w:customStyle="1" w:styleId="ListLabel201">
    <w:name w:val="ListLabel 201"/>
    <w:uiPriority w:val="99"/>
    <w:rPr>
      <w:rFonts w:eastAsia="Times New Roman"/>
    </w:rPr>
  </w:style>
  <w:style w:type="character" w:customStyle="1" w:styleId="ListLabel202">
    <w:name w:val="ListLabel 202"/>
    <w:uiPriority w:val="99"/>
    <w:rPr>
      <w:rFonts w:eastAsia="Times New Roman"/>
    </w:rPr>
  </w:style>
  <w:style w:type="character" w:customStyle="1" w:styleId="ListLabel203">
    <w:name w:val="ListLabel 203"/>
    <w:uiPriority w:val="99"/>
    <w:rPr>
      <w:rFonts w:eastAsia="Times New Roman"/>
    </w:rPr>
  </w:style>
  <w:style w:type="character" w:customStyle="1" w:styleId="ListLabel204">
    <w:name w:val="ListLabel 204"/>
    <w:uiPriority w:val="99"/>
    <w:rPr>
      <w:rFonts w:eastAsia="Times New Roman"/>
    </w:rPr>
  </w:style>
  <w:style w:type="character" w:customStyle="1" w:styleId="ListLabel205">
    <w:name w:val="ListLabel 205"/>
    <w:uiPriority w:val="99"/>
    <w:rPr>
      <w:rFonts w:eastAsia="Times New Roman"/>
    </w:rPr>
  </w:style>
  <w:style w:type="character" w:customStyle="1" w:styleId="ListLabel206">
    <w:name w:val="ListLabel 206"/>
    <w:uiPriority w:val="99"/>
    <w:rPr>
      <w:rFonts w:eastAsia="Times New Roman"/>
    </w:rPr>
  </w:style>
  <w:style w:type="character" w:customStyle="1" w:styleId="ListLabel207">
    <w:name w:val="ListLabel 207"/>
    <w:uiPriority w:val="99"/>
    <w:rPr>
      <w:rFonts w:eastAsia="Times New Roman"/>
    </w:rPr>
  </w:style>
  <w:style w:type="character" w:customStyle="1" w:styleId="ListLabel208">
    <w:name w:val="ListLabel 208"/>
    <w:uiPriority w:val="99"/>
    <w:rPr>
      <w:rFonts w:eastAsia="Times New Roman"/>
    </w:rPr>
  </w:style>
  <w:style w:type="character" w:customStyle="1" w:styleId="ListLabel209">
    <w:name w:val="ListLabel 209"/>
    <w:uiPriority w:val="99"/>
    <w:rPr>
      <w:rFonts w:eastAsia="Times New Roman"/>
    </w:rPr>
  </w:style>
  <w:style w:type="character" w:customStyle="1" w:styleId="ListLabel210">
    <w:name w:val="ListLabel 210"/>
    <w:uiPriority w:val="99"/>
    <w:rPr>
      <w:rFonts w:eastAsia="Times New Roman"/>
    </w:rPr>
  </w:style>
  <w:style w:type="character" w:customStyle="1" w:styleId="ListLabel211">
    <w:name w:val="ListLabel 211"/>
    <w:uiPriority w:val="99"/>
    <w:rPr>
      <w:rFonts w:eastAsia="Times New Roman"/>
    </w:rPr>
  </w:style>
  <w:style w:type="character" w:customStyle="1" w:styleId="ListLabel212">
    <w:name w:val="ListLabel 212"/>
    <w:uiPriority w:val="99"/>
    <w:rPr>
      <w:rFonts w:eastAsia="Times New Roman"/>
    </w:rPr>
  </w:style>
  <w:style w:type="character" w:customStyle="1" w:styleId="ListLabel213">
    <w:name w:val="ListLabel 213"/>
    <w:uiPriority w:val="99"/>
    <w:rPr>
      <w:rFonts w:eastAsia="Times New Roman"/>
    </w:rPr>
  </w:style>
  <w:style w:type="character" w:customStyle="1" w:styleId="ListLabel214">
    <w:name w:val="ListLabel 214"/>
    <w:uiPriority w:val="99"/>
    <w:rPr>
      <w:rFonts w:eastAsia="Times New Roman"/>
    </w:rPr>
  </w:style>
  <w:style w:type="character" w:customStyle="1" w:styleId="ListLabel215">
    <w:name w:val="ListLabel 215"/>
    <w:uiPriority w:val="99"/>
    <w:rPr>
      <w:rFonts w:eastAsia="Times New Roman"/>
    </w:rPr>
  </w:style>
  <w:style w:type="character" w:customStyle="1" w:styleId="ListLabel216">
    <w:name w:val="ListLabel 216"/>
    <w:uiPriority w:val="99"/>
    <w:rPr>
      <w:rFonts w:eastAsia="Times New Roman"/>
    </w:rPr>
  </w:style>
  <w:style w:type="character" w:customStyle="1" w:styleId="ListLabel217">
    <w:name w:val="ListLabel 217"/>
    <w:uiPriority w:val="99"/>
    <w:rPr>
      <w:rFonts w:eastAsia="Times New Roman"/>
    </w:rPr>
  </w:style>
  <w:style w:type="character" w:customStyle="1" w:styleId="ListLabel218">
    <w:name w:val="ListLabel 218"/>
    <w:uiPriority w:val="99"/>
    <w:rPr>
      <w:rFonts w:eastAsia="Times New Roman"/>
    </w:rPr>
  </w:style>
  <w:style w:type="character" w:customStyle="1" w:styleId="ListLabel219">
    <w:name w:val="ListLabel 219"/>
    <w:uiPriority w:val="99"/>
    <w:rPr>
      <w:rFonts w:eastAsia="Times New Roman"/>
    </w:rPr>
  </w:style>
  <w:style w:type="character" w:customStyle="1" w:styleId="ListLabel220">
    <w:name w:val="ListLabel 220"/>
    <w:uiPriority w:val="99"/>
    <w:rPr>
      <w:rFonts w:eastAsia="Times New Roman"/>
    </w:rPr>
  </w:style>
  <w:style w:type="character" w:customStyle="1" w:styleId="ListLabel221">
    <w:name w:val="ListLabel 221"/>
    <w:uiPriority w:val="99"/>
    <w:rPr>
      <w:rFonts w:eastAsia="Times New Roman"/>
    </w:rPr>
  </w:style>
  <w:style w:type="character" w:customStyle="1" w:styleId="ListLabel222">
    <w:name w:val="ListLabel 222"/>
    <w:uiPriority w:val="99"/>
    <w:rPr>
      <w:rFonts w:eastAsia="Times New Roman"/>
    </w:rPr>
  </w:style>
  <w:style w:type="character" w:customStyle="1" w:styleId="ListLabel223">
    <w:name w:val="ListLabel 223"/>
    <w:uiPriority w:val="99"/>
    <w:rPr>
      <w:rFonts w:eastAsia="Times New Roman"/>
    </w:rPr>
  </w:style>
  <w:style w:type="character" w:customStyle="1" w:styleId="ListLabel224">
    <w:name w:val="ListLabel 224"/>
    <w:uiPriority w:val="99"/>
    <w:rPr>
      <w:rFonts w:eastAsia="Times New Roman"/>
    </w:rPr>
  </w:style>
  <w:style w:type="character" w:customStyle="1" w:styleId="ListLabel225">
    <w:name w:val="ListLabel 225"/>
    <w:uiPriority w:val="99"/>
    <w:rPr>
      <w:rFonts w:eastAsia="Times New Roman"/>
    </w:rPr>
  </w:style>
  <w:style w:type="character" w:customStyle="1" w:styleId="ListLabel226">
    <w:name w:val="ListLabel 226"/>
    <w:uiPriority w:val="99"/>
    <w:rPr>
      <w:rFonts w:eastAsia="Times New Roman"/>
    </w:rPr>
  </w:style>
  <w:style w:type="character" w:customStyle="1" w:styleId="ListLabel227">
    <w:name w:val="ListLabel 227"/>
    <w:uiPriority w:val="99"/>
    <w:rPr>
      <w:rFonts w:eastAsia="Times New Roman"/>
    </w:rPr>
  </w:style>
  <w:style w:type="character" w:customStyle="1" w:styleId="ListLabel228">
    <w:name w:val="ListLabel 228"/>
    <w:uiPriority w:val="99"/>
    <w:rPr>
      <w:rFonts w:eastAsia="Times New Roman"/>
    </w:rPr>
  </w:style>
  <w:style w:type="character" w:customStyle="1" w:styleId="ListLabel229">
    <w:name w:val="ListLabel 229"/>
    <w:uiPriority w:val="99"/>
    <w:rPr>
      <w:rFonts w:eastAsia="Times New Roman"/>
    </w:rPr>
  </w:style>
  <w:style w:type="character" w:customStyle="1" w:styleId="ListLabel230">
    <w:name w:val="ListLabel 230"/>
    <w:uiPriority w:val="99"/>
    <w:rPr>
      <w:rFonts w:eastAsia="Times New Roman"/>
    </w:rPr>
  </w:style>
  <w:style w:type="character" w:customStyle="1" w:styleId="ListLabel231">
    <w:name w:val="ListLabel 231"/>
    <w:uiPriority w:val="99"/>
    <w:rPr>
      <w:rFonts w:eastAsia="Times New Roman"/>
    </w:rPr>
  </w:style>
  <w:style w:type="character" w:customStyle="1" w:styleId="ListLabel232">
    <w:name w:val="ListLabel 232"/>
    <w:uiPriority w:val="99"/>
    <w:rPr>
      <w:rFonts w:eastAsia="Times New Roman"/>
    </w:rPr>
  </w:style>
  <w:style w:type="character" w:customStyle="1" w:styleId="ListLabel233">
    <w:name w:val="ListLabel 233"/>
    <w:uiPriority w:val="99"/>
    <w:rPr>
      <w:rFonts w:eastAsia="Times New Roman"/>
    </w:rPr>
  </w:style>
  <w:style w:type="character" w:customStyle="1" w:styleId="ListLabel234">
    <w:name w:val="ListLabel 234"/>
    <w:uiPriority w:val="99"/>
    <w:rPr>
      <w:rFonts w:eastAsia="Times New Roman"/>
    </w:rPr>
  </w:style>
  <w:style w:type="character" w:customStyle="1" w:styleId="ListLabel235">
    <w:name w:val="ListLabel 235"/>
    <w:uiPriority w:val="99"/>
    <w:rPr>
      <w:rFonts w:eastAsia="Times New Roman"/>
    </w:rPr>
  </w:style>
  <w:style w:type="character" w:customStyle="1" w:styleId="ListLabel236">
    <w:name w:val="ListLabel 236"/>
    <w:uiPriority w:val="99"/>
    <w:rPr>
      <w:rFonts w:eastAsia="Times New Roman"/>
    </w:rPr>
  </w:style>
  <w:style w:type="character" w:customStyle="1" w:styleId="ListLabel237">
    <w:name w:val="ListLabel 237"/>
    <w:uiPriority w:val="99"/>
    <w:rPr>
      <w:rFonts w:eastAsia="Times New Roman"/>
    </w:rPr>
  </w:style>
  <w:style w:type="character" w:customStyle="1" w:styleId="ListLabel238">
    <w:name w:val="ListLabel 238"/>
    <w:uiPriority w:val="99"/>
    <w:rPr>
      <w:rFonts w:eastAsia="Times New Roman"/>
    </w:rPr>
  </w:style>
  <w:style w:type="character" w:customStyle="1" w:styleId="ListLabel239">
    <w:name w:val="ListLabel 239"/>
    <w:uiPriority w:val="99"/>
    <w:rPr>
      <w:rFonts w:eastAsia="Times New Roman"/>
    </w:rPr>
  </w:style>
  <w:style w:type="character" w:customStyle="1" w:styleId="ListLabel240">
    <w:name w:val="ListLabel 240"/>
    <w:uiPriority w:val="99"/>
    <w:rPr>
      <w:rFonts w:eastAsia="Times New Roman"/>
    </w:rPr>
  </w:style>
  <w:style w:type="character" w:customStyle="1" w:styleId="ListLabel241">
    <w:name w:val="ListLabel 241"/>
    <w:uiPriority w:val="99"/>
    <w:rPr>
      <w:rFonts w:eastAsia="Times New Roman"/>
    </w:rPr>
  </w:style>
  <w:style w:type="character" w:customStyle="1" w:styleId="ListLabel242">
    <w:name w:val="ListLabel 242"/>
    <w:uiPriority w:val="99"/>
    <w:rPr>
      <w:rFonts w:ascii="Calibri" w:eastAsia="Times New Roman"/>
      <w:b/>
    </w:rPr>
  </w:style>
  <w:style w:type="character" w:customStyle="1" w:styleId="ListLabel243">
    <w:name w:val="ListLabel 243"/>
    <w:uiPriority w:val="99"/>
    <w:rPr>
      <w:rFonts w:eastAsia="Times New Roman"/>
    </w:rPr>
  </w:style>
  <w:style w:type="character" w:customStyle="1" w:styleId="ListLabel244">
    <w:name w:val="ListLabel 244"/>
    <w:uiPriority w:val="99"/>
    <w:rPr>
      <w:rFonts w:eastAsia="Times New Roman"/>
    </w:rPr>
  </w:style>
  <w:style w:type="character" w:customStyle="1" w:styleId="ListLabel245">
    <w:name w:val="ListLabel 245"/>
    <w:uiPriority w:val="99"/>
    <w:rPr>
      <w:rFonts w:eastAsia="Times New Roman"/>
    </w:rPr>
  </w:style>
  <w:style w:type="character" w:customStyle="1" w:styleId="ListLabel246">
    <w:name w:val="ListLabel 246"/>
    <w:uiPriority w:val="99"/>
    <w:rPr>
      <w:rFonts w:eastAsia="Times New Roman"/>
    </w:rPr>
  </w:style>
  <w:style w:type="character" w:customStyle="1" w:styleId="ListLabel247">
    <w:name w:val="ListLabel 247"/>
    <w:uiPriority w:val="99"/>
    <w:rPr>
      <w:rFonts w:eastAsia="Times New Roman"/>
    </w:rPr>
  </w:style>
  <w:style w:type="character" w:customStyle="1" w:styleId="ListLabel248">
    <w:name w:val="ListLabel 248"/>
    <w:uiPriority w:val="99"/>
    <w:rPr>
      <w:rFonts w:eastAsia="Times New Roman"/>
    </w:rPr>
  </w:style>
  <w:style w:type="character" w:customStyle="1" w:styleId="ListLabel249">
    <w:name w:val="ListLabel 249"/>
    <w:uiPriority w:val="99"/>
    <w:rPr>
      <w:rFonts w:eastAsia="Times New Roman"/>
    </w:rPr>
  </w:style>
  <w:style w:type="character" w:customStyle="1" w:styleId="ListLabel250">
    <w:name w:val="ListLabel 250"/>
    <w:uiPriority w:val="99"/>
    <w:rPr>
      <w:rFonts w:eastAsia="Times New Roman"/>
    </w:rPr>
  </w:style>
  <w:style w:type="paragraph" w:customStyle="1" w:styleId="Nag3ff3wek">
    <w:name w:val="Nagł3fóf3wek"/>
    <w:basedOn w:val="Normalny"/>
    <w:next w:val="Tre3f3fteks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re3f3ftekstu">
    <w:name w:val="Treś3fć3f tekstu"/>
    <w:basedOn w:val="Normalny"/>
    <w:uiPriority w:val="99"/>
    <w:pPr>
      <w:suppressAutoHyphens w:val="0"/>
      <w:spacing w:after="140" w:line="288" w:lineRule="auto"/>
    </w:pPr>
    <w:rPr>
      <w:kern w:val="0"/>
    </w:rPr>
  </w:style>
  <w:style w:type="paragraph" w:styleId="Lista">
    <w:name w:val="List"/>
    <w:basedOn w:val="Tre3f3ftekstu"/>
    <w:uiPriority w:val="99"/>
  </w:style>
  <w:style w:type="paragraph" w:styleId="Podpis">
    <w:name w:val="Signature"/>
    <w:basedOn w:val="Normalny"/>
    <w:link w:val="PodpisZnak"/>
    <w:uiPriority w:val="99"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character" w:customStyle="1" w:styleId="PodpisZnak">
    <w:name w:val="Podpis Znak"/>
    <w:link w:val="Podpis"/>
    <w:uiPriority w:val="99"/>
    <w:locked/>
    <w:rPr>
      <w:rFonts w:ascii="Calibri" w:eastAsia="Times New Roman" w:hAnsi="Liberation Serif" w:cs="Calibri"/>
      <w:kern w:val="1"/>
      <w:lang w:val="x-none" w:eastAsia="en-US"/>
    </w:rPr>
  </w:style>
  <w:style w:type="paragraph" w:customStyle="1" w:styleId="Indeks">
    <w:name w:val="Indeks"/>
    <w:basedOn w:val="Normalny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kern w:val="1"/>
      <w:sz w:val="22"/>
      <w:szCs w:val="22"/>
      <w:lang w:eastAsia="en-US"/>
    </w:rPr>
  </w:style>
  <w:style w:type="paragraph" w:styleId="Akapitzlist">
    <w:name w:val="List Paragraph"/>
    <w:aliases w:val="1 Akapit z listą3f,Wypunktowanie 1,Akapit z listą3f2,Numerowanie,Akapit z listą3f BS,Kolorowa lista —97 akcent 11"/>
    <w:basedOn w:val="Normalny"/>
    <w:uiPriority w:val="99"/>
    <w:qFormat/>
    <w:pPr>
      <w:suppressAutoHyphens w:val="0"/>
      <w:ind w:left="720"/>
      <w:contextualSpacing/>
    </w:pPr>
    <w:rPr>
      <w:kern w:val="0"/>
    </w:rPr>
  </w:style>
  <w:style w:type="paragraph" w:styleId="Tekstkomentarza">
    <w:name w:val="annotation text"/>
    <w:basedOn w:val="Normalny"/>
    <w:link w:val="TekstkomentarzaZnak1"/>
    <w:uiPriority w:val="99"/>
    <w:pPr>
      <w:suppressAutoHyphens w:val="0"/>
    </w:pPr>
    <w:rPr>
      <w:kern w:val="0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Pr>
      <w:rFonts w:ascii="Calibri" w:eastAsia="Times New Roman" w:hAnsi="Liberation Serif" w:cs="Calibri"/>
      <w:kern w:val="1"/>
      <w:sz w:val="20"/>
      <w:szCs w:val="20"/>
      <w:lang w:val="x-none" w:eastAsia="en-US"/>
    </w:rPr>
  </w:style>
  <w:style w:type="paragraph" w:styleId="Tematkomentarza">
    <w:name w:val="annotation subject"/>
    <w:basedOn w:val="Tekstkomentarza"/>
    <w:link w:val="TematkomentarzaZnak1"/>
    <w:uiPriority w:val="99"/>
    <w:rPr>
      <w:b/>
      <w:bCs/>
    </w:rPr>
  </w:style>
  <w:style w:type="character" w:customStyle="1" w:styleId="TematkomentarzaZnak1">
    <w:name w:val="Temat komentarza Znak1"/>
    <w:link w:val="Tematkomentarza"/>
    <w:uiPriority w:val="99"/>
    <w:locked/>
    <w:rPr>
      <w:rFonts w:ascii="Calibri" w:eastAsia="Times New Roman" w:hAnsi="Liberation Serif" w:cs="Calibri"/>
      <w:b/>
      <w:bCs/>
      <w:kern w:val="1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1"/>
    <w:uiPriority w:val="99"/>
    <w:pPr>
      <w:suppressAutoHyphens w:val="0"/>
    </w:pPr>
    <w:rPr>
      <w:rFonts w:ascii="Tahoma" w:cs="Tahoma"/>
      <w:kern w:val="0"/>
      <w:sz w:val="16"/>
      <w:szCs w:val="16"/>
    </w:rPr>
  </w:style>
  <w:style w:type="character" w:customStyle="1" w:styleId="TekstdymkaZnak1">
    <w:name w:val="Tekst dymka Znak1"/>
    <w:link w:val="Tekstdymka"/>
    <w:uiPriority w:val="99"/>
    <w:locked/>
    <w:rPr>
      <w:rFonts w:ascii="Tahoma" w:hAnsi="Tahoma" w:cs="Tahoma"/>
      <w:kern w:val="1"/>
      <w:sz w:val="16"/>
      <w:szCs w:val="16"/>
      <w:lang w:val="x-none" w:eastAsia="en-US"/>
    </w:rPr>
  </w:style>
  <w:style w:type="character" w:styleId="Hipercze">
    <w:name w:val="Hyperlink"/>
    <w:uiPriority w:val="99"/>
    <w:unhideWhenUsed/>
    <w:rsid w:val="00F359D8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9349E"/>
    <w:pPr>
      <w:tabs>
        <w:tab w:val="center" w:pos="4536"/>
        <w:tab w:val="right" w:pos="9072"/>
      </w:tabs>
      <w:suppressAutoHyphens w:val="0"/>
      <w:autoSpaceDE/>
      <w:autoSpaceDN/>
      <w:adjustRightInd/>
      <w:spacing w:after="0" w:line="240" w:lineRule="auto"/>
    </w:pPr>
    <w:rPr>
      <w:rFonts w:hAnsi="Calibri" w:cs="Times New Roman"/>
      <w:kern w:val="0"/>
    </w:rPr>
  </w:style>
  <w:style w:type="character" w:customStyle="1" w:styleId="StopkaZnak">
    <w:name w:val="Stopka Znak"/>
    <w:link w:val="Stopka"/>
    <w:uiPriority w:val="99"/>
    <w:locked/>
    <w:rsid w:val="0019349E"/>
    <w:rPr>
      <w:rFonts w:ascii="Calibri" w:hAnsi="Calibri" w:cs="Times New Roman"/>
      <w:lang w:val="x-none" w:eastAsia="en-US"/>
    </w:rPr>
  </w:style>
  <w:style w:type="table" w:styleId="Tabela-Siatka">
    <w:name w:val="Table Grid"/>
    <w:basedOn w:val="Standardowy"/>
    <w:uiPriority w:val="59"/>
    <w:rsid w:val="001934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9349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9349E"/>
    <w:rPr>
      <w:rFonts w:ascii="Calibri" w:eastAsia="Times New Roman" w:hAnsi="Liberation Serif" w:cs="Calibri"/>
      <w:kern w:val="1"/>
      <w:lang w:val="x-none" w:eastAsia="en-US"/>
    </w:rPr>
  </w:style>
  <w:style w:type="paragraph" w:styleId="Listanumerowana">
    <w:name w:val="List Number"/>
    <w:basedOn w:val="Normalny"/>
    <w:uiPriority w:val="99"/>
    <w:semiHidden/>
    <w:unhideWhenUsed/>
    <w:rsid w:val="00455DCA"/>
    <w:pPr>
      <w:numPr>
        <w:numId w:val="2"/>
      </w:numPr>
      <w:tabs>
        <w:tab w:val="clear" w:pos="360"/>
      </w:tabs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455DC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455DCA"/>
    <w:rPr>
      <w:rFonts w:ascii="Calibri" w:eastAsia="Times New Roman" w:hAnsi="Liberation Serif" w:cs="Calibri"/>
      <w:kern w:val="1"/>
      <w:sz w:val="20"/>
      <w:szCs w:val="20"/>
      <w:lang w:val="x-none" w:eastAsia="en-US"/>
    </w:rPr>
  </w:style>
  <w:style w:type="character" w:styleId="Odwoanieprzypisudolnego">
    <w:name w:val="footnote reference"/>
    <w:uiPriority w:val="99"/>
    <w:unhideWhenUsed/>
    <w:rsid w:val="00455DCA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uiPriority w:val="59"/>
    <w:rsid w:val="004079A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79A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L9">
    <w:name w:val="Standard L9"/>
    <w:basedOn w:val="Normalny"/>
    <w:next w:val="Tekstpodstawowy3"/>
    <w:uiPriority w:val="99"/>
    <w:rsid w:val="00B951D0"/>
    <w:pPr>
      <w:numPr>
        <w:ilvl w:val="8"/>
        <w:numId w:val="7"/>
      </w:numPr>
      <w:suppressAutoHyphens w:val="0"/>
      <w:spacing w:line="288" w:lineRule="auto"/>
      <w:jc w:val="both"/>
      <w:outlineLvl w:val="8"/>
    </w:pPr>
    <w:rPr>
      <w:rFonts w:ascii="Times New Roman" w:hAnsi="Times New Roman" w:cs="Times New Roman"/>
      <w:kern w:val="0"/>
      <w:lang w:eastAsia="pl-PL"/>
    </w:rPr>
  </w:style>
  <w:style w:type="paragraph" w:customStyle="1" w:styleId="StandardL8">
    <w:name w:val="Standard L8"/>
    <w:basedOn w:val="Normalny"/>
    <w:next w:val="Tekstpodstawowy2"/>
    <w:uiPriority w:val="99"/>
    <w:rsid w:val="00B951D0"/>
    <w:pPr>
      <w:numPr>
        <w:ilvl w:val="7"/>
        <w:numId w:val="7"/>
      </w:numPr>
      <w:suppressAutoHyphens w:val="0"/>
      <w:spacing w:line="288" w:lineRule="auto"/>
      <w:jc w:val="both"/>
      <w:outlineLvl w:val="7"/>
    </w:pPr>
    <w:rPr>
      <w:rFonts w:ascii="Times New Roman" w:hAnsi="Times New Roman" w:cs="Times New Roman"/>
      <w:kern w:val="0"/>
      <w:lang w:eastAsia="pl-PL"/>
    </w:rPr>
  </w:style>
  <w:style w:type="paragraph" w:customStyle="1" w:styleId="StandardL7">
    <w:name w:val="Standard L7"/>
    <w:basedOn w:val="Normalny"/>
    <w:next w:val="Normalny"/>
    <w:uiPriority w:val="99"/>
    <w:rsid w:val="00B951D0"/>
    <w:pPr>
      <w:numPr>
        <w:ilvl w:val="6"/>
        <w:numId w:val="7"/>
      </w:numPr>
      <w:suppressAutoHyphens w:val="0"/>
      <w:spacing w:line="288" w:lineRule="auto"/>
      <w:jc w:val="both"/>
      <w:outlineLvl w:val="6"/>
    </w:pPr>
    <w:rPr>
      <w:rFonts w:ascii="Times New Roman" w:hAnsi="Times New Roman" w:cs="Times New Roman"/>
      <w:kern w:val="0"/>
      <w:lang w:eastAsia="pl-PL"/>
    </w:rPr>
  </w:style>
  <w:style w:type="paragraph" w:customStyle="1" w:styleId="StandardL6">
    <w:name w:val="Standard L6"/>
    <w:basedOn w:val="Normalny"/>
    <w:next w:val="Normalny"/>
    <w:uiPriority w:val="99"/>
    <w:rsid w:val="00B951D0"/>
    <w:pPr>
      <w:numPr>
        <w:ilvl w:val="5"/>
        <w:numId w:val="7"/>
      </w:numPr>
      <w:suppressAutoHyphens w:val="0"/>
      <w:spacing w:line="288" w:lineRule="auto"/>
      <w:jc w:val="both"/>
      <w:outlineLvl w:val="5"/>
    </w:pPr>
    <w:rPr>
      <w:rFonts w:ascii="Times New Roman" w:hAnsi="Times New Roman" w:cs="Times New Roman"/>
      <w:kern w:val="0"/>
      <w:lang w:eastAsia="pl-PL"/>
    </w:rPr>
  </w:style>
  <w:style w:type="paragraph" w:customStyle="1" w:styleId="StandardL5">
    <w:name w:val="Standard L5"/>
    <w:basedOn w:val="Normalny"/>
    <w:next w:val="Normalny"/>
    <w:uiPriority w:val="99"/>
    <w:rsid w:val="00B951D0"/>
    <w:pPr>
      <w:numPr>
        <w:ilvl w:val="4"/>
        <w:numId w:val="7"/>
      </w:numPr>
      <w:suppressAutoHyphens w:val="0"/>
      <w:spacing w:line="288" w:lineRule="auto"/>
      <w:jc w:val="both"/>
      <w:outlineLvl w:val="4"/>
    </w:pPr>
    <w:rPr>
      <w:rFonts w:ascii="Times New Roman" w:hAnsi="Times New Roman" w:cs="Times New Roman"/>
      <w:kern w:val="0"/>
      <w:lang w:eastAsia="pl-PL"/>
    </w:rPr>
  </w:style>
  <w:style w:type="paragraph" w:customStyle="1" w:styleId="StandardL4">
    <w:name w:val="Standard L4"/>
    <w:basedOn w:val="Normalny"/>
    <w:next w:val="Tekstpodstawowy3"/>
    <w:uiPriority w:val="99"/>
    <w:rsid w:val="00B951D0"/>
    <w:pPr>
      <w:numPr>
        <w:ilvl w:val="3"/>
        <w:numId w:val="7"/>
      </w:numPr>
      <w:suppressAutoHyphens w:val="0"/>
      <w:spacing w:line="288" w:lineRule="auto"/>
      <w:jc w:val="both"/>
      <w:outlineLvl w:val="3"/>
    </w:pPr>
    <w:rPr>
      <w:rFonts w:ascii="Times New Roman" w:hAnsi="Times New Roman" w:cs="Times New Roman"/>
      <w:kern w:val="0"/>
      <w:lang w:eastAsia="pl-PL"/>
    </w:rPr>
  </w:style>
  <w:style w:type="paragraph" w:customStyle="1" w:styleId="StandardL3">
    <w:name w:val="Standard L3"/>
    <w:basedOn w:val="Normalny"/>
    <w:next w:val="Tekstpodstawowy2"/>
    <w:rsid w:val="00B951D0"/>
    <w:pPr>
      <w:numPr>
        <w:ilvl w:val="2"/>
        <w:numId w:val="7"/>
      </w:numPr>
      <w:suppressAutoHyphens w:val="0"/>
      <w:spacing w:line="288" w:lineRule="auto"/>
      <w:jc w:val="both"/>
      <w:outlineLvl w:val="2"/>
    </w:pPr>
    <w:rPr>
      <w:rFonts w:ascii="Times New Roman" w:hAnsi="Times New Roman" w:cs="Times New Roman"/>
      <w:kern w:val="0"/>
      <w:lang w:eastAsia="pl-PL"/>
    </w:rPr>
  </w:style>
  <w:style w:type="paragraph" w:customStyle="1" w:styleId="StandardL2">
    <w:name w:val="Standard L2"/>
    <w:basedOn w:val="Normalny"/>
    <w:next w:val="Normalny"/>
    <w:rsid w:val="00B951D0"/>
    <w:pPr>
      <w:numPr>
        <w:ilvl w:val="1"/>
        <w:numId w:val="7"/>
      </w:numPr>
      <w:suppressAutoHyphens w:val="0"/>
      <w:spacing w:line="288" w:lineRule="auto"/>
      <w:jc w:val="both"/>
      <w:outlineLvl w:val="1"/>
    </w:pPr>
    <w:rPr>
      <w:rFonts w:ascii="Times New Roman" w:hAnsi="Times New Roman" w:cs="Times New Roman"/>
      <w:kern w:val="0"/>
      <w:lang w:eastAsia="pl-PL"/>
    </w:rPr>
  </w:style>
  <w:style w:type="paragraph" w:customStyle="1" w:styleId="StandardL1">
    <w:name w:val="Standard L1"/>
    <w:basedOn w:val="Normalny"/>
    <w:next w:val="Normalny"/>
    <w:uiPriority w:val="99"/>
    <w:rsid w:val="00B951D0"/>
    <w:pPr>
      <w:keepNext/>
      <w:numPr>
        <w:numId w:val="7"/>
      </w:numPr>
      <w:spacing w:line="288" w:lineRule="auto"/>
      <w:outlineLvl w:val="0"/>
    </w:pPr>
    <w:rPr>
      <w:rFonts w:ascii="Times New Roman" w:hAnsi="Times New Roman" w:cs="Times New Roman"/>
      <w:b/>
      <w:caps/>
      <w:kern w:val="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51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51D0"/>
    <w:rPr>
      <w:rFonts w:hAnsi="Liberation Serif" w:cs="Calibri"/>
      <w:kern w:val="1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51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51D0"/>
    <w:rPr>
      <w:rFonts w:hAnsi="Liberation Serif" w:cs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pfr.pl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9A89-401D-46C5-BFAA-4B3F50B8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2729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Szczepkowska Aneta</dc:creator>
  <cp:lastModifiedBy>Katarzyna Michalska</cp:lastModifiedBy>
  <cp:revision>2</cp:revision>
  <cp:lastPrinted>2015-07-02T11:18:00Z</cp:lastPrinted>
  <dcterms:created xsi:type="dcterms:W3CDTF">2018-06-05T09:49:00Z</dcterms:created>
  <dcterms:modified xsi:type="dcterms:W3CDTF">2018-06-05T09:49:00Z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e4972-a3b7-4d51-a933-10309688c2b7_Enabled">
    <vt:lpwstr>True</vt:lpwstr>
  </property>
  <property fmtid="{D5CDD505-2E9C-101B-9397-08002B2CF9AE}" pid="3" name="MSIP_Label_6a7e4972-a3b7-4d51-a933-10309688c2b7_SiteId">
    <vt:lpwstr>0d2b6bbb-a69c-41e8-9ef1-c035572bd00e</vt:lpwstr>
  </property>
  <property fmtid="{D5CDD505-2E9C-101B-9397-08002B2CF9AE}" pid="4" name="MSIP_Label_6a7e4972-a3b7-4d51-a933-10309688c2b7_Ref">
    <vt:lpwstr>https://api.informationprotection.azure.com/api/0d2b6bbb-a69c-41e8-9ef1-c035572bd00e</vt:lpwstr>
  </property>
  <property fmtid="{D5CDD505-2E9C-101B-9397-08002B2CF9AE}" pid="5" name="MSIP_Label_6a7e4972-a3b7-4d51-a933-10309688c2b7_Owner">
    <vt:lpwstr>edyta.kracon@pfr.pl</vt:lpwstr>
  </property>
  <property fmtid="{D5CDD505-2E9C-101B-9397-08002B2CF9AE}" pid="6" name="MSIP_Label_6a7e4972-a3b7-4d51-a933-10309688c2b7_SetDate">
    <vt:lpwstr>2017-10-05T16:01:21.5972367+02:00</vt:lpwstr>
  </property>
  <property fmtid="{D5CDD505-2E9C-101B-9397-08002B2CF9AE}" pid="7" name="MSIP_Label_6a7e4972-a3b7-4d51-a933-10309688c2b7_Name">
    <vt:lpwstr>Publiczne</vt:lpwstr>
  </property>
  <property fmtid="{D5CDD505-2E9C-101B-9397-08002B2CF9AE}" pid="8" name="MSIP_Label_6a7e4972-a3b7-4d51-a933-10309688c2b7_Application">
    <vt:lpwstr>Microsoft Azure Information Protection</vt:lpwstr>
  </property>
  <property fmtid="{D5CDD505-2E9C-101B-9397-08002B2CF9AE}" pid="9" name="MSIP_Label_6a7e4972-a3b7-4d51-a933-10309688c2b7_Extended_MSFT_Method">
    <vt:lpwstr>Automatic</vt:lpwstr>
  </property>
  <property fmtid="{D5CDD505-2E9C-101B-9397-08002B2CF9AE}" pid="10" name="Sensitivity">
    <vt:lpwstr>Publiczne</vt:lpwstr>
  </property>
</Properties>
</file>